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460" w14:textId="77777777" w:rsidR="00B448EC" w:rsidRPr="00FE2689" w:rsidRDefault="00B448EC" w:rsidP="00B448EC">
      <w:pPr>
        <w:pStyle w:val="Title"/>
        <w:rPr>
          <w:b/>
          <w:sz w:val="36"/>
          <w:szCs w:val="36"/>
        </w:rPr>
      </w:pPr>
      <w:r w:rsidRPr="00FE2689">
        <w:rPr>
          <w:b/>
          <w:sz w:val="36"/>
          <w:szCs w:val="36"/>
        </w:rPr>
        <w:t>HOME INVESTMENT PARTNERSHIPS PROGRAM</w:t>
      </w:r>
    </w:p>
    <w:p w14:paraId="68BF1E2A" w14:textId="396869D6" w:rsidR="00B448EC" w:rsidRDefault="00B448EC" w:rsidP="00B448EC">
      <w:pPr>
        <w:overflowPunct/>
        <w:autoSpaceDE/>
        <w:autoSpaceDN/>
        <w:adjustRightInd/>
        <w:jc w:val="center"/>
        <w:rPr>
          <w:rFonts w:ascii="Arial" w:hAnsi="Arial" w:cs="Arial"/>
          <w:b/>
          <w:bCs/>
          <w:iCs/>
          <w:sz w:val="32"/>
          <w:szCs w:val="32"/>
        </w:rPr>
      </w:pPr>
    </w:p>
    <w:p w14:paraId="06F5228E" w14:textId="77777777" w:rsidR="00B448EC" w:rsidRDefault="00B448EC" w:rsidP="00B448EC">
      <w:pPr>
        <w:overflowPunct/>
        <w:autoSpaceDE/>
        <w:autoSpaceDN/>
        <w:adjustRightInd/>
        <w:jc w:val="center"/>
        <w:rPr>
          <w:rFonts w:ascii="Arial" w:hAnsi="Arial" w:cs="Arial"/>
          <w:b/>
          <w:bCs/>
          <w:iCs/>
          <w:sz w:val="32"/>
          <w:szCs w:val="32"/>
        </w:rPr>
      </w:pPr>
      <w:r w:rsidRPr="006E31DB">
        <w:rPr>
          <w:rFonts w:ascii="Arial" w:hAnsi="Arial" w:cs="Arial"/>
          <w:b/>
          <w:bCs/>
          <w:iCs/>
          <w:sz w:val="32"/>
          <w:szCs w:val="32"/>
        </w:rPr>
        <w:t xml:space="preserve">PART A </w:t>
      </w:r>
    </w:p>
    <w:p w14:paraId="053B4747" w14:textId="646ABBB6" w:rsidR="00B448EC" w:rsidRDefault="00B448EC" w:rsidP="00B448EC">
      <w:pPr>
        <w:overflowPunct/>
        <w:autoSpaceDE/>
        <w:autoSpaceDN/>
        <w:adjustRightInd/>
        <w:jc w:val="center"/>
        <w:rPr>
          <w:rFonts w:ascii="Arial" w:hAnsi="Arial" w:cs="Arial"/>
          <w:b/>
          <w:bCs/>
          <w:iCs/>
          <w:sz w:val="32"/>
          <w:szCs w:val="32"/>
        </w:rPr>
      </w:pPr>
      <w:r>
        <w:rPr>
          <w:rFonts w:ascii="Arial" w:hAnsi="Arial" w:cs="Arial"/>
          <w:b/>
          <w:bCs/>
          <w:iCs/>
          <w:sz w:val="32"/>
          <w:szCs w:val="32"/>
        </w:rPr>
        <w:t>FIRST</w:t>
      </w:r>
      <w:r w:rsidR="00624EAE">
        <w:rPr>
          <w:rFonts w:ascii="Arial" w:hAnsi="Arial" w:cs="Arial"/>
          <w:b/>
          <w:bCs/>
          <w:iCs/>
          <w:sz w:val="32"/>
          <w:szCs w:val="32"/>
        </w:rPr>
        <w:t>-</w:t>
      </w:r>
      <w:r>
        <w:rPr>
          <w:rFonts w:ascii="Arial" w:hAnsi="Arial" w:cs="Arial"/>
          <w:b/>
          <w:bCs/>
          <w:iCs/>
          <w:sz w:val="32"/>
          <w:szCs w:val="32"/>
        </w:rPr>
        <w:t>TIME HOMEBUYER PROJECT</w:t>
      </w:r>
    </w:p>
    <w:p w14:paraId="4E2A3048" w14:textId="77777777" w:rsidR="001A0C35" w:rsidRDefault="00B448EC" w:rsidP="00B448EC">
      <w:pPr>
        <w:overflowPunct/>
        <w:autoSpaceDE/>
        <w:autoSpaceDN/>
        <w:adjustRightInd/>
        <w:jc w:val="center"/>
        <w:rPr>
          <w:rFonts w:ascii="Arial" w:hAnsi="Arial" w:cs="Arial"/>
          <w:b/>
          <w:bCs/>
          <w:iCs/>
          <w:sz w:val="32"/>
          <w:szCs w:val="32"/>
        </w:rPr>
      </w:pPr>
      <w:r w:rsidRPr="00994491">
        <w:rPr>
          <w:rFonts w:ascii="Arial" w:hAnsi="Arial" w:cs="Arial"/>
          <w:b/>
          <w:bCs/>
          <w:iCs/>
          <w:sz w:val="32"/>
          <w:szCs w:val="32"/>
        </w:rPr>
        <w:t xml:space="preserve">APPLICATION SUMMARY </w:t>
      </w:r>
      <w:r w:rsidRPr="006E31DB">
        <w:rPr>
          <w:rFonts w:ascii="Arial" w:hAnsi="Arial" w:cs="Arial"/>
          <w:b/>
          <w:bCs/>
          <w:iCs/>
          <w:sz w:val="32"/>
          <w:szCs w:val="32"/>
        </w:rPr>
        <w:t>INSTRUCTIONS,</w:t>
      </w:r>
      <w:r>
        <w:rPr>
          <w:rFonts w:ascii="Arial" w:hAnsi="Arial" w:cs="Arial"/>
          <w:b/>
          <w:bCs/>
          <w:iCs/>
          <w:sz w:val="40"/>
          <w:szCs w:val="40"/>
        </w:rPr>
        <w:t xml:space="preserve"> </w:t>
      </w:r>
      <w:r w:rsidRPr="006E31DB">
        <w:rPr>
          <w:rFonts w:ascii="Arial" w:hAnsi="Arial" w:cs="Arial"/>
          <w:b/>
          <w:bCs/>
          <w:iCs/>
          <w:sz w:val="32"/>
          <w:szCs w:val="32"/>
        </w:rPr>
        <w:t xml:space="preserve">RESOLUTIONS </w:t>
      </w:r>
    </w:p>
    <w:p w14:paraId="438B0A8E" w14:textId="77777777" w:rsidR="00B448EC" w:rsidRPr="006E31DB" w:rsidRDefault="00B448EC" w:rsidP="00B448EC">
      <w:pPr>
        <w:overflowPunct/>
        <w:autoSpaceDE/>
        <w:autoSpaceDN/>
        <w:adjustRightInd/>
        <w:jc w:val="center"/>
        <w:rPr>
          <w:rFonts w:ascii="Arial" w:hAnsi="Arial" w:cs="Arial"/>
          <w:b/>
          <w:bCs/>
          <w:iCs/>
          <w:sz w:val="40"/>
          <w:szCs w:val="40"/>
        </w:rPr>
      </w:pPr>
      <w:r w:rsidRPr="006E31DB">
        <w:rPr>
          <w:rFonts w:ascii="Arial" w:hAnsi="Arial" w:cs="Arial"/>
          <w:b/>
          <w:bCs/>
          <w:iCs/>
          <w:sz w:val="32"/>
          <w:szCs w:val="32"/>
        </w:rPr>
        <w:t>AND CERTIFICATION</w:t>
      </w:r>
      <w:r>
        <w:rPr>
          <w:rFonts w:ascii="Arial" w:hAnsi="Arial" w:cs="Arial"/>
          <w:b/>
          <w:bCs/>
          <w:iCs/>
          <w:sz w:val="32"/>
          <w:szCs w:val="32"/>
        </w:rPr>
        <w:t>S</w:t>
      </w:r>
      <w:r w:rsidRPr="006E31DB">
        <w:rPr>
          <w:rFonts w:ascii="Arial" w:hAnsi="Arial" w:cs="Arial"/>
          <w:b/>
          <w:bCs/>
          <w:iCs/>
          <w:sz w:val="40"/>
          <w:szCs w:val="40"/>
        </w:rPr>
        <w:t xml:space="preserve"> </w:t>
      </w:r>
    </w:p>
    <w:p w14:paraId="4820BF9A" w14:textId="77777777" w:rsidR="00B448EC" w:rsidRDefault="00B448EC" w:rsidP="00B448EC">
      <w:pPr>
        <w:overflowPunct/>
        <w:autoSpaceDE/>
        <w:autoSpaceDN/>
        <w:adjustRightInd/>
        <w:jc w:val="center"/>
        <w:rPr>
          <w:rFonts w:ascii="Arial" w:hAnsi="Arial" w:cs="Arial"/>
          <w:b/>
          <w:bCs/>
          <w:iCs/>
          <w:sz w:val="32"/>
          <w:szCs w:val="32"/>
        </w:rPr>
      </w:pPr>
      <w:r>
        <w:rPr>
          <w:rFonts w:ascii="Arial" w:hAnsi="Arial" w:cs="Arial"/>
          <w:b/>
          <w:bCs/>
          <w:iCs/>
          <w:noProof/>
          <w:sz w:val="72"/>
          <w:szCs w:val="72"/>
        </w:rPr>
        <w:drawing>
          <wp:inline distT="0" distB="0" distL="0" distR="0" wp14:anchorId="5E91467E" wp14:editId="28F30D99">
            <wp:extent cx="2886075" cy="2886075"/>
            <wp:effectExtent l="0" t="0" r="9525" b="9525"/>
            <wp:docPr id="9" name="Picture 9" descr="California Department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D Color Logo.jpg"/>
                    <pic:cNvPicPr/>
                  </pic:nvPicPr>
                  <pic:blipFill>
                    <a:blip r:embed="rId10"/>
                    <a:stretch>
                      <a:fillRect/>
                    </a:stretch>
                  </pic:blipFill>
                  <pic:spPr>
                    <a:xfrm>
                      <a:off x="0" y="0"/>
                      <a:ext cx="2886075" cy="2886075"/>
                    </a:xfrm>
                    <a:prstGeom prst="rect">
                      <a:avLst/>
                    </a:prstGeom>
                  </pic:spPr>
                </pic:pic>
              </a:graphicData>
            </a:graphic>
          </wp:inline>
        </w:drawing>
      </w:r>
    </w:p>
    <w:p w14:paraId="2B6364DE" w14:textId="77777777" w:rsidR="00B448EC" w:rsidRPr="000522F9" w:rsidRDefault="00B448EC" w:rsidP="00B448EC">
      <w:pPr>
        <w:overflowPunct/>
        <w:autoSpaceDE/>
        <w:autoSpaceDN/>
        <w:adjustRightInd/>
        <w:jc w:val="center"/>
        <w:rPr>
          <w:rFonts w:ascii="Arial" w:hAnsi="Arial" w:cs="Arial"/>
          <w:b/>
          <w:bCs/>
          <w:iCs/>
          <w:sz w:val="32"/>
          <w:szCs w:val="32"/>
        </w:rPr>
      </w:pPr>
    </w:p>
    <w:p w14:paraId="1F215E09" w14:textId="77777777" w:rsidR="00B448EC" w:rsidRPr="00040B60" w:rsidRDefault="00B448EC" w:rsidP="00B448EC">
      <w:pPr>
        <w:ind w:left="360"/>
        <w:jc w:val="center"/>
        <w:rPr>
          <w:rFonts w:ascii="Arial" w:hAnsi="Arial" w:cs="Arial"/>
          <w:b/>
          <w:sz w:val="32"/>
          <w:szCs w:val="32"/>
        </w:rPr>
      </w:pPr>
      <w:r>
        <w:rPr>
          <w:rFonts w:ascii="Arial" w:hAnsi="Arial" w:cs="Arial"/>
          <w:b/>
          <w:sz w:val="32"/>
          <w:szCs w:val="32"/>
        </w:rPr>
        <w:t>Gavin Newsom</w:t>
      </w:r>
      <w:r w:rsidRPr="00040B60">
        <w:rPr>
          <w:rFonts w:ascii="Arial" w:hAnsi="Arial" w:cs="Arial"/>
          <w:b/>
          <w:sz w:val="32"/>
          <w:szCs w:val="32"/>
        </w:rPr>
        <w:t>, Governor</w:t>
      </w:r>
    </w:p>
    <w:p w14:paraId="5E213A63" w14:textId="77777777" w:rsidR="00B448EC" w:rsidRPr="00040B60" w:rsidRDefault="00B448EC" w:rsidP="00B448EC">
      <w:pPr>
        <w:ind w:left="360"/>
        <w:jc w:val="center"/>
        <w:rPr>
          <w:rFonts w:ascii="Arial" w:hAnsi="Arial" w:cs="Arial"/>
          <w:b/>
          <w:sz w:val="32"/>
          <w:szCs w:val="32"/>
        </w:rPr>
      </w:pPr>
      <w:r w:rsidRPr="00040B60">
        <w:rPr>
          <w:rFonts w:ascii="Arial" w:hAnsi="Arial" w:cs="Arial"/>
          <w:b/>
          <w:sz w:val="32"/>
          <w:szCs w:val="32"/>
        </w:rPr>
        <w:t>State of California</w:t>
      </w:r>
    </w:p>
    <w:p w14:paraId="3BC9CDDE" w14:textId="77777777" w:rsidR="00B448EC" w:rsidRPr="002E654A" w:rsidRDefault="00B448EC" w:rsidP="00B448EC">
      <w:pPr>
        <w:ind w:left="360"/>
        <w:jc w:val="center"/>
        <w:rPr>
          <w:rFonts w:ascii="Arial" w:hAnsi="Arial" w:cs="Arial"/>
          <w:b/>
          <w:sz w:val="32"/>
          <w:szCs w:val="32"/>
        </w:rPr>
      </w:pPr>
    </w:p>
    <w:p w14:paraId="47EB98B0" w14:textId="77777777" w:rsidR="00B448EC" w:rsidRPr="00B335D5" w:rsidRDefault="00B448EC" w:rsidP="00B448EC">
      <w:pPr>
        <w:ind w:left="360"/>
        <w:jc w:val="center"/>
        <w:rPr>
          <w:rFonts w:ascii="Arial" w:hAnsi="Arial" w:cs="Arial"/>
          <w:b/>
          <w:sz w:val="32"/>
          <w:szCs w:val="32"/>
        </w:rPr>
      </w:pPr>
      <w:r w:rsidRPr="00B335D5">
        <w:rPr>
          <w:rFonts w:ascii="Arial" w:hAnsi="Arial" w:cs="Arial"/>
          <w:b/>
          <w:sz w:val="32"/>
          <w:szCs w:val="32"/>
        </w:rPr>
        <w:t xml:space="preserve">Alexis Podesta, Secretary </w:t>
      </w:r>
    </w:p>
    <w:p w14:paraId="344D6604" w14:textId="77777777" w:rsidR="00B448EC" w:rsidRPr="00B335D5" w:rsidRDefault="00B448EC" w:rsidP="00B448EC">
      <w:pPr>
        <w:ind w:left="360"/>
        <w:jc w:val="center"/>
        <w:rPr>
          <w:rFonts w:ascii="Arial" w:hAnsi="Arial" w:cs="Arial"/>
          <w:b/>
          <w:sz w:val="32"/>
          <w:szCs w:val="32"/>
        </w:rPr>
      </w:pPr>
      <w:r w:rsidRPr="00B335D5">
        <w:rPr>
          <w:rFonts w:ascii="Arial" w:hAnsi="Arial" w:cs="Arial"/>
          <w:b/>
          <w:sz w:val="32"/>
          <w:szCs w:val="32"/>
        </w:rPr>
        <w:t>Business, Consumer Services and Housing Agency</w:t>
      </w:r>
    </w:p>
    <w:p w14:paraId="184F6546" w14:textId="77777777" w:rsidR="00B448EC" w:rsidRPr="00B335D5" w:rsidRDefault="00B448EC" w:rsidP="00B448EC">
      <w:pPr>
        <w:ind w:left="360"/>
        <w:jc w:val="center"/>
        <w:rPr>
          <w:rFonts w:ascii="Arial" w:hAnsi="Arial" w:cs="Arial"/>
          <w:b/>
          <w:sz w:val="32"/>
          <w:szCs w:val="32"/>
        </w:rPr>
      </w:pPr>
    </w:p>
    <w:p w14:paraId="38ECDC49" w14:textId="77777777" w:rsidR="00B448EC" w:rsidRPr="002E654A" w:rsidRDefault="00B448EC" w:rsidP="00B448EC">
      <w:pPr>
        <w:ind w:left="360"/>
        <w:jc w:val="center"/>
        <w:rPr>
          <w:rFonts w:ascii="Arial" w:hAnsi="Arial" w:cs="Arial"/>
          <w:b/>
          <w:sz w:val="32"/>
          <w:szCs w:val="32"/>
        </w:rPr>
      </w:pPr>
      <w:r>
        <w:rPr>
          <w:rFonts w:ascii="Arial" w:hAnsi="Arial" w:cs="Arial"/>
          <w:b/>
          <w:sz w:val="32"/>
          <w:szCs w:val="32"/>
        </w:rPr>
        <w:t>Douglas R. McCauley</w:t>
      </w:r>
      <w:r w:rsidRPr="002E654A">
        <w:rPr>
          <w:rFonts w:ascii="Arial" w:hAnsi="Arial" w:cs="Arial"/>
          <w:b/>
          <w:sz w:val="32"/>
          <w:szCs w:val="32"/>
        </w:rPr>
        <w:t xml:space="preserve">, </w:t>
      </w:r>
      <w:r>
        <w:rPr>
          <w:rFonts w:ascii="Arial" w:hAnsi="Arial" w:cs="Arial"/>
          <w:b/>
          <w:sz w:val="32"/>
          <w:szCs w:val="32"/>
        </w:rPr>
        <w:t xml:space="preserve">Acting </w:t>
      </w:r>
      <w:r w:rsidRPr="002E654A">
        <w:rPr>
          <w:rFonts w:ascii="Arial" w:hAnsi="Arial" w:cs="Arial"/>
          <w:b/>
          <w:sz w:val="32"/>
          <w:szCs w:val="32"/>
        </w:rPr>
        <w:t>Director</w:t>
      </w:r>
    </w:p>
    <w:p w14:paraId="71CBBCA6" w14:textId="77777777" w:rsidR="00B448EC" w:rsidRPr="002E654A" w:rsidRDefault="00B448EC" w:rsidP="00B448EC">
      <w:pPr>
        <w:ind w:left="360"/>
        <w:jc w:val="center"/>
        <w:rPr>
          <w:rFonts w:ascii="Arial" w:hAnsi="Arial" w:cs="Arial"/>
          <w:b/>
          <w:sz w:val="32"/>
          <w:szCs w:val="32"/>
        </w:rPr>
      </w:pPr>
      <w:r w:rsidRPr="002E654A">
        <w:rPr>
          <w:rFonts w:ascii="Arial" w:hAnsi="Arial" w:cs="Arial"/>
          <w:b/>
          <w:sz w:val="32"/>
          <w:szCs w:val="32"/>
        </w:rPr>
        <w:t>Department of Housing and Community Development</w:t>
      </w:r>
    </w:p>
    <w:p w14:paraId="30112E3B" w14:textId="77777777" w:rsidR="00B448EC" w:rsidRPr="002E654A" w:rsidRDefault="00B448EC" w:rsidP="00B448EC">
      <w:pPr>
        <w:ind w:left="360"/>
        <w:jc w:val="center"/>
        <w:rPr>
          <w:rFonts w:ascii="Arial" w:hAnsi="Arial" w:cs="Arial"/>
          <w:b/>
          <w:sz w:val="36"/>
          <w:szCs w:val="36"/>
        </w:rPr>
      </w:pPr>
    </w:p>
    <w:p w14:paraId="1E276613" w14:textId="77777777" w:rsidR="00B448EC" w:rsidRPr="006E31DB" w:rsidRDefault="00B448EC" w:rsidP="00B448EC">
      <w:pPr>
        <w:ind w:left="360"/>
        <w:jc w:val="center"/>
        <w:rPr>
          <w:rFonts w:ascii="Arial" w:hAnsi="Arial" w:cs="Arial"/>
          <w:sz w:val="24"/>
          <w:szCs w:val="24"/>
        </w:rPr>
      </w:pPr>
      <w:r w:rsidRPr="006E31DB">
        <w:rPr>
          <w:rFonts w:ascii="Arial" w:hAnsi="Arial" w:cs="Arial"/>
          <w:sz w:val="24"/>
          <w:szCs w:val="24"/>
        </w:rPr>
        <w:t>2020 W El Camino Avenue, Suite 500, Sacramento, CA 95833</w:t>
      </w:r>
    </w:p>
    <w:p w14:paraId="6883BC2B" w14:textId="77777777" w:rsidR="00B448EC" w:rsidRPr="006E31DB" w:rsidRDefault="00B448EC" w:rsidP="00B448EC">
      <w:pPr>
        <w:ind w:left="360"/>
        <w:jc w:val="center"/>
        <w:rPr>
          <w:rFonts w:ascii="Arial" w:hAnsi="Arial" w:cs="Arial"/>
          <w:sz w:val="24"/>
          <w:szCs w:val="24"/>
        </w:rPr>
      </w:pPr>
      <w:r w:rsidRPr="006E31DB">
        <w:rPr>
          <w:rFonts w:ascii="Arial" w:hAnsi="Arial" w:cs="Arial"/>
          <w:sz w:val="24"/>
          <w:szCs w:val="24"/>
        </w:rPr>
        <w:t>Phone: (916) 263-2771</w:t>
      </w:r>
    </w:p>
    <w:p w14:paraId="20D6B296" w14:textId="77777777" w:rsidR="00B448EC" w:rsidRPr="006E31DB" w:rsidRDefault="00B448EC" w:rsidP="00B448EC">
      <w:pPr>
        <w:ind w:left="360"/>
        <w:jc w:val="center"/>
        <w:rPr>
          <w:rFonts w:ascii="Arial" w:hAnsi="Arial" w:cs="Arial"/>
          <w:sz w:val="24"/>
          <w:szCs w:val="24"/>
        </w:rPr>
      </w:pPr>
    </w:p>
    <w:p w14:paraId="678DECB9" w14:textId="77777777" w:rsidR="00B448EC" w:rsidRPr="006E31DB" w:rsidRDefault="00B448EC" w:rsidP="00B448EC">
      <w:pPr>
        <w:ind w:left="360"/>
        <w:jc w:val="center"/>
        <w:rPr>
          <w:rFonts w:ascii="Arial" w:hAnsi="Arial" w:cs="Arial"/>
          <w:sz w:val="24"/>
          <w:szCs w:val="24"/>
        </w:rPr>
      </w:pPr>
      <w:r w:rsidRPr="006E31DB">
        <w:rPr>
          <w:rFonts w:ascii="Arial" w:hAnsi="Arial" w:cs="Arial"/>
          <w:sz w:val="24"/>
          <w:szCs w:val="24"/>
        </w:rPr>
        <w:t>Website:</w:t>
      </w:r>
      <w:r w:rsidRPr="006E31DB">
        <w:rPr>
          <w:rFonts w:ascii="Arial" w:hAnsi="Arial" w:cs="Arial"/>
          <w:color w:val="1F497D" w:themeColor="text2"/>
          <w:sz w:val="24"/>
          <w:szCs w:val="24"/>
        </w:rPr>
        <w:t xml:space="preserve">  </w:t>
      </w:r>
      <w:hyperlink r:id="rId11" w:history="1">
        <w:r w:rsidRPr="006E31DB">
          <w:rPr>
            <w:rStyle w:val="Hyperlink"/>
            <w:rFonts w:ascii="Arial" w:hAnsi="Arial" w:cs="Arial"/>
            <w:sz w:val="24"/>
            <w:szCs w:val="24"/>
          </w:rPr>
          <w:t>http://www.hcd.ca.gov/grants-funding/active-funding</w:t>
        </w:r>
      </w:hyperlink>
    </w:p>
    <w:p w14:paraId="4ABF52F1" w14:textId="77777777" w:rsidR="00B448EC" w:rsidRPr="006E31DB" w:rsidRDefault="00B448EC" w:rsidP="00B448EC">
      <w:pPr>
        <w:ind w:left="360"/>
        <w:jc w:val="center"/>
        <w:rPr>
          <w:rFonts w:ascii="Arial" w:hAnsi="Arial" w:cs="Arial"/>
          <w:color w:val="1F497D" w:themeColor="text2"/>
          <w:sz w:val="24"/>
          <w:szCs w:val="24"/>
          <w:u w:val="single"/>
        </w:rPr>
      </w:pPr>
    </w:p>
    <w:p w14:paraId="28DDCA4F" w14:textId="77777777" w:rsidR="00B448EC" w:rsidRPr="006E31DB" w:rsidRDefault="00B448EC" w:rsidP="00B448EC">
      <w:pPr>
        <w:ind w:left="360"/>
        <w:jc w:val="center"/>
        <w:rPr>
          <w:rFonts w:ascii="Arial" w:hAnsi="Arial" w:cs="Arial"/>
          <w:sz w:val="24"/>
          <w:szCs w:val="24"/>
        </w:rPr>
      </w:pPr>
      <w:r w:rsidRPr="006E31DB">
        <w:rPr>
          <w:rFonts w:ascii="Arial" w:hAnsi="Arial" w:cs="Arial"/>
          <w:sz w:val="24"/>
          <w:szCs w:val="24"/>
        </w:rPr>
        <w:t xml:space="preserve">E-mail address:  </w:t>
      </w:r>
      <w:hyperlink r:id="rId12" w:history="1">
        <w:r w:rsidRPr="006E31DB">
          <w:rPr>
            <w:rStyle w:val="Hyperlink"/>
            <w:rFonts w:ascii="Arial" w:hAnsi="Arial" w:cs="Arial"/>
            <w:sz w:val="24"/>
            <w:szCs w:val="24"/>
          </w:rPr>
          <w:t>HOMENOFA@hcd.ca.gov</w:t>
        </w:r>
      </w:hyperlink>
      <w:r w:rsidRPr="006E31DB">
        <w:rPr>
          <w:rFonts w:ascii="Arial" w:hAnsi="Arial" w:cs="Arial"/>
          <w:sz w:val="24"/>
          <w:szCs w:val="24"/>
        </w:rPr>
        <w:t xml:space="preserve"> </w:t>
      </w:r>
    </w:p>
    <w:p w14:paraId="5FA6FB9C" w14:textId="77777777" w:rsidR="00B448EC" w:rsidRPr="006E31DB" w:rsidRDefault="00B448EC" w:rsidP="00B448EC">
      <w:pPr>
        <w:ind w:left="360"/>
        <w:jc w:val="center"/>
        <w:rPr>
          <w:rFonts w:ascii="Arial" w:hAnsi="Arial" w:cs="Arial"/>
          <w:sz w:val="24"/>
          <w:szCs w:val="24"/>
        </w:rPr>
      </w:pPr>
    </w:p>
    <w:p w14:paraId="240F7161" w14:textId="77777777" w:rsidR="00B448EC" w:rsidRPr="006E31DB" w:rsidRDefault="00B448EC" w:rsidP="00B448EC">
      <w:pPr>
        <w:ind w:left="360"/>
        <w:jc w:val="center"/>
        <w:rPr>
          <w:rFonts w:ascii="Arial" w:hAnsi="Arial" w:cs="Arial"/>
          <w:b/>
          <w:sz w:val="24"/>
          <w:szCs w:val="24"/>
        </w:rPr>
      </w:pPr>
      <w:r>
        <w:rPr>
          <w:rFonts w:ascii="Arial" w:hAnsi="Arial" w:cs="Arial"/>
          <w:b/>
          <w:sz w:val="24"/>
          <w:szCs w:val="24"/>
        </w:rPr>
        <w:t xml:space="preserve">October </w:t>
      </w:r>
      <w:r w:rsidRPr="006E31DB">
        <w:rPr>
          <w:rFonts w:ascii="Arial" w:hAnsi="Arial" w:cs="Arial"/>
          <w:b/>
          <w:sz w:val="24"/>
          <w:szCs w:val="24"/>
        </w:rPr>
        <w:t>201</w:t>
      </w:r>
      <w:r>
        <w:rPr>
          <w:rFonts w:ascii="Arial" w:hAnsi="Arial" w:cs="Arial"/>
          <w:b/>
          <w:sz w:val="24"/>
          <w:szCs w:val="24"/>
        </w:rPr>
        <w:t>9</w:t>
      </w:r>
    </w:p>
    <w:p w14:paraId="7F7D6AAE" w14:textId="77777777" w:rsidR="00B448EC" w:rsidRDefault="00B448EC" w:rsidP="00B448EC">
      <w:pPr>
        <w:overflowPunct/>
        <w:autoSpaceDE/>
        <w:autoSpaceDN/>
        <w:adjustRightInd/>
        <w:rPr>
          <w:rFonts w:ascii="Arial" w:hAnsi="Arial" w:cs="Arial"/>
          <w:b/>
          <w:sz w:val="24"/>
          <w:szCs w:val="24"/>
          <w:u w:val="single"/>
        </w:rPr>
      </w:pPr>
      <w:r>
        <w:rPr>
          <w:rFonts w:ascii="Arial" w:hAnsi="Arial" w:cs="Arial"/>
          <w:b/>
          <w:sz w:val="24"/>
          <w:szCs w:val="24"/>
          <w:u w:val="single"/>
        </w:rPr>
        <w:br w:type="page"/>
      </w:r>
    </w:p>
    <w:p w14:paraId="363B3D22" w14:textId="77777777" w:rsidR="00550FD3" w:rsidRPr="00185521" w:rsidRDefault="00B448EC">
      <w:pPr>
        <w:widowControl w:val="0"/>
        <w:jc w:val="both"/>
        <w:rPr>
          <w:rFonts w:ascii="Arial" w:hAnsi="Arial" w:cs="Arial"/>
          <w:b/>
          <w:sz w:val="24"/>
          <w:szCs w:val="24"/>
        </w:rPr>
      </w:pPr>
      <w:r w:rsidRPr="00185521">
        <w:rPr>
          <w:rFonts w:ascii="Arial" w:hAnsi="Arial" w:cs="Arial"/>
          <w:b/>
          <w:sz w:val="24"/>
          <w:szCs w:val="24"/>
        </w:rPr>
        <w:lastRenderedPageBreak/>
        <w:t>Application Summary Overview</w:t>
      </w:r>
    </w:p>
    <w:p w14:paraId="19A51C3E" w14:textId="77777777" w:rsidR="00B448EC" w:rsidRPr="00D061FE" w:rsidRDefault="00B448EC">
      <w:pPr>
        <w:widowControl w:val="0"/>
        <w:jc w:val="both"/>
        <w:rPr>
          <w:rFonts w:ascii="Arial" w:hAnsi="Arial" w:cs="Arial"/>
          <w:sz w:val="24"/>
          <w:szCs w:val="24"/>
        </w:rPr>
      </w:pPr>
    </w:p>
    <w:p w14:paraId="6E3936A9" w14:textId="45B7AABC" w:rsidR="00B448EC" w:rsidRDefault="00550FD3">
      <w:pPr>
        <w:pStyle w:val="TableText"/>
        <w:widowControl w:val="0"/>
        <w:jc w:val="both"/>
        <w:rPr>
          <w:rFonts w:ascii="Arial" w:hAnsi="Arial" w:cs="Arial"/>
          <w:szCs w:val="24"/>
        </w:rPr>
      </w:pPr>
      <w:r w:rsidRPr="00D061FE">
        <w:rPr>
          <w:rFonts w:ascii="Arial" w:hAnsi="Arial" w:cs="Arial"/>
          <w:szCs w:val="24"/>
        </w:rPr>
        <w:t xml:space="preserve">All homebuyer project applicants must complete the </w:t>
      </w:r>
      <w:smartTag w:uri="urn:schemas-microsoft-com:office:smarttags" w:element="PersonName">
        <w:r w:rsidRPr="00D061FE">
          <w:rPr>
            <w:rFonts w:ascii="Arial" w:hAnsi="Arial" w:cs="Arial"/>
            <w:szCs w:val="24"/>
          </w:rPr>
          <w:t>HOME</w:t>
        </w:r>
      </w:smartTag>
      <w:r w:rsidRPr="00D061FE">
        <w:rPr>
          <w:rFonts w:ascii="Arial" w:hAnsi="Arial" w:cs="Arial"/>
          <w:szCs w:val="24"/>
        </w:rPr>
        <w:t xml:space="preserve"> Homebuyer Project Application Part A.  The Application Summary, Part A, consists of nine (9) sections.  Most of the blanks are self-explanatory. The information must be complete and consistent with information provided in other sections of the application. An application checklist is included as Exhibit A1 to assist in the preparation of your application.</w:t>
      </w:r>
    </w:p>
    <w:p w14:paraId="23F2DDD1" w14:textId="77777777" w:rsidR="00B448EC" w:rsidRDefault="00B448EC">
      <w:pPr>
        <w:pStyle w:val="TableText"/>
        <w:widowControl w:val="0"/>
        <w:jc w:val="both"/>
        <w:rPr>
          <w:rFonts w:ascii="Arial" w:hAnsi="Arial" w:cs="Arial"/>
          <w:szCs w:val="24"/>
        </w:rPr>
      </w:pPr>
    </w:p>
    <w:p w14:paraId="4CAF3FBD" w14:textId="62681B12" w:rsidR="0069233B" w:rsidRDefault="00550FD3" w:rsidP="0069233B">
      <w:pPr>
        <w:pStyle w:val="TableText"/>
        <w:widowControl w:val="0"/>
        <w:rPr>
          <w:rFonts w:ascii="Arial" w:hAnsi="Arial" w:cs="Arial"/>
          <w:szCs w:val="24"/>
        </w:rPr>
      </w:pPr>
      <w:r w:rsidRPr="00D061FE">
        <w:rPr>
          <w:rFonts w:ascii="Arial" w:hAnsi="Arial" w:cs="Arial"/>
          <w:szCs w:val="24"/>
        </w:rPr>
        <w:t xml:space="preserve">These documents are available on the HOME </w:t>
      </w:r>
      <w:r w:rsidR="00185521" w:rsidRPr="00D061FE">
        <w:rPr>
          <w:rFonts w:ascii="Arial" w:hAnsi="Arial" w:cs="Arial"/>
          <w:szCs w:val="24"/>
        </w:rPr>
        <w:t>web</w:t>
      </w:r>
      <w:r w:rsidR="00185521">
        <w:rPr>
          <w:rFonts w:ascii="Arial" w:hAnsi="Arial" w:cs="Arial"/>
          <w:szCs w:val="24"/>
        </w:rPr>
        <w:t>page</w:t>
      </w:r>
      <w:r w:rsidR="00185521" w:rsidRPr="00D061FE">
        <w:rPr>
          <w:rFonts w:ascii="Arial" w:hAnsi="Arial" w:cs="Arial"/>
          <w:szCs w:val="24"/>
        </w:rPr>
        <w:t xml:space="preserve"> </w:t>
      </w:r>
      <w:r w:rsidRPr="00D061FE">
        <w:rPr>
          <w:rFonts w:ascii="Arial" w:hAnsi="Arial" w:cs="Arial"/>
          <w:szCs w:val="24"/>
        </w:rPr>
        <w:t>at</w:t>
      </w:r>
      <w:r w:rsidR="0069233B">
        <w:rPr>
          <w:rFonts w:ascii="Arial" w:hAnsi="Arial" w:cs="Arial"/>
          <w:szCs w:val="24"/>
        </w:rPr>
        <w:t xml:space="preserve">: </w:t>
      </w:r>
    </w:p>
    <w:p w14:paraId="717EDFBC" w14:textId="74368920" w:rsidR="00550FD3" w:rsidRPr="00D061FE" w:rsidRDefault="00752CDB" w:rsidP="00185521">
      <w:pPr>
        <w:pStyle w:val="TableText"/>
        <w:widowControl w:val="0"/>
        <w:rPr>
          <w:rFonts w:ascii="Arial" w:hAnsi="Arial" w:cs="Arial"/>
          <w:szCs w:val="24"/>
        </w:rPr>
      </w:pPr>
      <w:hyperlink r:id="rId13" w:history="1">
        <w:r w:rsidR="0069233B" w:rsidRPr="002D5A78">
          <w:rPr>
            <w:rStyle w:val="Hyperlink"/>
            <w:rFonts w:ascii="Arial" w:hAnsi="Arial" w:cs="Arial"/>
            <w:szCs w:val="24"/>
          </w:rPr>
          <w:t>http://www.hcd.ca.gov/grants-funding/active-funding/home.shtml</w:t>
        </w:r>
      </w:hyperlink>
      <w:r w:rsidR="00062978">
        <w:rPr>
          <w:rStyle w:val="Hyperlink"/>
          <w:rFonts w:ascii="Arial" w:hAnsi="Arial" w:cs="Arial"/>
          <w:szCs w:val="24"/>
        </w:rPr>
        <w:t xml:space="preserve"> </w:t>
      </w:r>
      <w:r w:rsidR="00062978">
        <w:rPr>
          <w:rFonts w:ascii="Arial" w:hAnsi="Arial" w:cs="Arial"/>
          <w:szCs w:val="24"/>
        </w:rPr>
        <w:t>under "Current NOFA".</w:t>
      </w:r>
      <w:r w:rsidR="00062978" w:rsidDel="00062978">
        <w:rPr>
          <w:rFonts w:ascii="Arial" w:hAnsi="Arial" w:cs="Arial"/>
          <w:szCs w:val="24"/>
        </w:rPr>
        <w:t xml:space="preserve"> </w:t>
      </w:r>
    </w:p>
    <w:p w14:paraId="2922F2B1" w14:textId="77777777" w:rsidR="00062978" w:rsidRDefault="00062978" w:rsidP="00185521">
      <w:pPr>
        <w:pStyle w:val="TableText"/>
        <w:widowControl w:val="0"/>
        <w:numPr>
          <w:ilvl w:val="0"/>
          <w:numId w:val="23"/>
        </w:numPr>
        <w:ind w:hanging="720"/>
        <w:rPr>
          <w:rFonts w:ascii="Arial" w:hAnsi="Arial" w:cs="Arial"/>
          <w:szCs w:val="24"/>
        </w:rPr>
      </w:pPr>
      <w:r>
        <w:rPr>
          <w:rFonts w:ascii="Arial" w:hAnsi="Arial" w:cs="Arial"/>
          <w:szCs w:val="24"/>
        </w:rPr>
        <w:t>Part A Application</w:t>
      </w:r>
      <w:r w:rsidRPr="00994491">
        <w:rPr>
          <w:rFonts w:ascii="Arial" w:hAnsi="Arial" w:cs="Arial"/>
          <w:szCs w:val="24"/>
        </w:rPr>
        <w:t xml:space="preserve"> Summary </w:t>
      </w:r>
      <w:r w:rsidRPr="00CF480D">
        <w:rPr>
          <w:rFonts w:ascii="Arial" w:hAnsi="Arial" w:cs="Arial"/>
          <w:szCs w:val="24"/>
        </w:rPr>
        <w:t>Instructions</w:t>
      </w:r>
      <w:r>
        <w:rPr>
          <w:rFonts w:ascii="Arial" w:hAnsi="Arial" w:cs="Arial"/>
          <w:szCs w:val="24"/>
        </w:rPr>
        <w:t>:</w:t>
      </w:r>
      <w:r w:rsidRPr="00CF480D">
        <w:rPr>
          <w:rFonts w:ascii="Arial" w:hAnsi="Arial" w:cs="Arial"/>
          <w:szCs w:val="24"/>
        </w:rPr>
        <w:t xml:space="preserve"> </w:t>
      </w:r>
      <w:r>
        <w:rPr>
          <w:rFonts w:ascii="Arial" w:hAnsi="Arial" w:cs="Arial"/>
          <w:szCs w:val="24"/>
        </w:rPr>
        <w:tab/>
        <w:t xml:space="preserve">Microsoft Word </w:t>
      </w:r>
    </w:p>
    <w:p w14:paraId="3CC5372F" w14:textId="2D3A2E33" w:rsidR="00062978" w:rsidRDefault="00062978" w:rsidP="00062978">
      <w:pPr>
        <w:pStyle w:val="TableText"/>
        <w:widowControl w:val="0"/>
        <w:ind w:left="5040" w:firstLine="720"/>
        <w:jc w:val="both"/>
        <w:rPr>
          <w:rFonts w:ascii="Arial" w:hAnsi="Arial" w:cs="Arial"/>
          <w:szCs w:val="24"/>
        </w:rPr>
      </w:pPr>
      <w:r>
        <w:rPr>
          <w:rFonts w:ascii="Arial" w:hAnsi="Arial" w:cs="Arial"/>
          <w:szCs w:val="24"/>
        </w:rPr>
        <w:t>(Complete and print all pages)</w:t>
      </w:r>
    </w:p>
    <w:p w14:paraId="2C0B2CA6" w14:textId="77777777" w:rsidR="009C2E91" w:rsidRPr="00986192" w:rsidRDefault="009C2E91" w:rsidP="00062978">
      <w:pPr>
        <w:pStyle w:val="TableText"/>
        <w:widowControl w:val="0"/>
        <w:ind w:left="5040" w:firstLine="720"/>
        <w:jc w:val="both"/>
        <w:rPr>
          <w:rFonts w:ascii="Arial" w:hAnsi="Arial" w:cs="Arial"/>
          <w:szCs w:val="24"/>
        </w:rPr>
      </w:pPr>
    </w:p>
    <w:p w14:paraId="74E2D977" w14:textId="77777777" w:rsidR="00062978" w:rsidRDefault="00062978" w:rsidP="00062978">
      <w:pPr>
        <w:pStyle w:val="TableText"/>
        <w:widowControl w:val="0"/>
        <w:numPr>
          <w:ilvl w:val="0"/>
          <w:numId w:val="23"/>
        </w:numPr>
        <w:ind w:hanging="720"/>
        <w:jc w:val="both"/>
        <w:rPr>
          <w:rFonts w:ascii="Arial" w:hAnsi="Arial" w:cs="Arial"/>
          <w:szCs w:val="24"/>
        </w:rPr>
      </w:pPr>
      <w:r>
        <w:rPr>
          <w:rFonts w:ascii="Arial" w:hAnsi="Arial" w:cs="Arial"/>
          <w:szCs w:val="24"/>
        </w:rPr>
        <w:t>Part A Application Summary:</w:t>
      </w:r>
      <w:r>
        <w:rPr>
          <w:rFonts w:ascii="Arial" w:hAnsi="Arial" w:cs="Arial"/>
          <w:szCs w:val="24"/>
        </w:rPr>
        <w:tab/>
      </w:r>
      <w:r w:rsidRPr="00FE2689">
        <w:rPr>
          <w:rFonts w:ascii="Arial" w:hAnsi="Arial" w:cs="Arial"/>
          <w:szCs w:val="24"/>
        </w:rPr>
        <w:tab/>
      </w:r>
      <w:r>
        <w:rPr>
          <w:rFonts w:ascii="Arial" w:hAnsi="Arial" w:cs="Arial"/>
          <w:szCs w:val="24"/>
        </w:rPr>
        <w:tab/>
      </w:r>
      <w:r w:rsidRPr="00CF480D">
        <w:rPr>
          <w:rFonts w:ascii="Arial" w:hAnsi="Arial" w:cs="Arial"/>
          <w:szCs w:val="24"/>
        </w:rPr>
        <w:t>Microsoft Excel</w:t>
      </w:r>
      <w:r>
        <w:rPr>
          <w:rFonts w:ascii="Arial" w:hAnsi="Arial" w:cs="Arial"/>
          <w:szCs w:val="24"/>
        </w:rPr>
        <w:t xml:space="preserve"> </w:t>
      </w:r>
    </w:p>
    <w:p w14:paraId="3DBDB0CD" w14:textId="77777777" w:rsidR="00062978" w:rsidRDefault="00062978" w:rsidP="00062978">
      <w:pPr>
        <w:pStyle w:val="TableText"/>
        <w:widowControl w:val="0"/>
        <w:ind w:left="5760"/>
        <w:jc w:val="both"/>
        <w:rPr>
          <w:rFonts w:ascii="Arial" w:hAnsi="Arial" w:cs="Arial"/>
          <w:szCs w:val="24"/>
        </w:rPr>
      </w:pPr>
      <w:r>
        <w:rPr>
          <w:rFonts w:ascii="Arial" w:hAnsi="Arial" w:cs="Arial"/>
          <w:szCs w:val="24"/>
        </w:rPr>
        <w:t>(Complete and print all tabs)</w:t>
      </w:r>
    </w:p>
    <w:p w14:paraId="44F918A8" w14:textId="77777777" w:rsidR="0069233B" w:rsidRDefault="0069233B">
      <w:pPr>
        <w:widowControl w:val="0"/>
        <w:jc w:val="both"/>
        <w:outlineLvl w:val="0"/>
        <w:rPr>
          <w:rFonts w:ascii="Arial" w:hAnsi="Arial" w:cs="Arial"/>
          <w:b/>
          <w:sz w:val="24"/>
          <w:szCs w:val="24"/>
        </w:rPr>
      </w:pPr>
    </w:p>
    <w:p w14:paraId="47C579BB" w14:textId="71EA2637" w:rsidR="00550FD3" w:rsidRPr="00D061FE" w:rsidRDefault="00550FD3">
      <w:pPr>
        <w:widowControl w:val="0"/>
        <w:jc w:val="both"/>
        <w:outlineLvl w:val="0"/>
        <w:rPr>
          <w:rFonts w:ascii="Arial" w:hAnsi="Arial" w:cs="Arial"/>
          <w:b/>
          <w:sz w:val="24"/>
          <w:szCs w:val="24"/>
        </w:rPr>
      </w:pPr>
      <w:r w:rsidRPr="00D061FE">
        <w:rPr>
          <w:rFonts w:ascii="Arial" w:hAnsi="Arial" w:cs="Arial"/>
          <w:b/>
          <w:sz w:val="24"/>
          <w:szCs w:val="24"/>
        </w:rPr>
        <w:t>Section I.  Applicant</w:t>
      </w:r>
      <w:r w:rsidR="00062978">
        <w:rPr>
          <w:rFonts w:ascii="Arial" w:hAnsi="Arial" w:cs="Arial"/>
          <w:b/>
          <w:sz w:val="24"/>
          <w:szCs w:val="24"/>
        </w:rPr>
        <w:t xml:space="preserve"> Information</w:t>
      </w:r>
    </w:p>
    <w:p w14:paraId="7DDBE900" w14:textId="77777777" w:rsidR="00004A62" w:rsidRDefault="00004A62" w:rsidP="00062978">
      <w:pPr>
        <w:widowControl w:val="0"/>
        <w:tabs>
          <w:tab w:val="left" w:pos="900"/>
        </w:tabs>
        <w:ind w:left="720" w:hanging="360"/>
        <w:jc w:val="both"/>
        <w:outlineLvl w:val="0"/>
        <w:rPr>
          <w:rFonts w:ascii="Arial" w:hAnsi="Arial" w:cs="Arial"/>
          <w:sz w:val="24"/>
          <w:szCs w:val="24"/>
          <w:u w:val="single"/>
        </w:rPr>
      </w:pPr>
    </w:p>
    <w:p w14:paraId="78869EAE" w14:textId="77777777" w:rsidR="00062978" w:rsidRPr="00D061FE" w:rsidRDefault="00062978" w:rsidP="00062978">
      <w:pPr>
        <w:widowControl w:val="0"/>
        <w:tabs>
          <w:tab w:val="left" w:pos="900"/>
        </w:tabs>
        <w:ind w:left="720" w:hanging="360"/>
        <w:jc w:val="both"/>
        <w:outlineLvl w:val="0"/>
        <w:rPr>
          <w:rFonts w:ascii="Arial" w:hAnsi="Arial" w:cs="Arial"/>
          <w:sz w:val="24"/>
          <w:szCs w:val="24"/>
          <w:u w:val="single"/>
        </w:rPr>
      </w:pPr>
      <w:r>
        <w:rPr>
          <w:rFonts w:ascii="Arial" w:hAnsi="Arial" w:cs="Arial"/>
          <w:sz w:val="24"/>
          <w:szCs w:val="24"/>
          <w:u w:val="single"/>
        </w:rPr>
        <w:t>I.A.</w:t>
      </w:r>
      <w:r>
        <w:rPr>
          <w:rFonts w:ascii="Arial" w:hAnsi="Arial" w:cs="Arial"/>
          <w:sz w:val="24"/>
          <w:szCs w:val="24"/>
          <w:u w:val="single"/>
        </w:rPr>
        <w:tab/>
      </w:r>
      <w:r w:rsidRPr="00D061FE">
        <w:rPr>
          <w:rFonts w:ascii="Arial" w:hAnsi="Arial" w:cs="Arial"/>
          <w:sz w:val="24"/>
          <w:szCs w:val="24"/>
          <w:u w:val="single"/>
        </w:rPr>
        <w:t>Application Information</w:t>
      </w:r>
    </w:p>
    <w:p w14:paraId="5F8278D0" w14:textId="3EC90F8E" w:rsidR="00062978" w:rsidRDefault="00550FD3" w:rsidP="00185521">
      <w:pPr>
        <w:widowControl w:val="0"/>
        <w:tabs>
          <w:tab w:val="left" w:pos="900"/>
        </w:tabs>
        <w:ind w:left="900" w:hanging="720"/>
        <w:jc w:val="both"/>
        <w:rPr>
          <w:rFonts w:ascii="Arial" w:hAnsi="Arial" w:cs="Arial"/>
          <w:sz w:val="24"/>
          <w:szCs w:val="24"/>
        </w:rPr>
      </w:pPr>
      <w:r w:rsidRPr="00D061FE">
        <w:rPr>
          <w:rFonts w:ascii="Arial" w:hAnsi="Arial" w:cs="Arial"/>
          <w:sz w:val="24"/>
          <w:szCs w:val="24"/>
        </w:rPr>
        <w:tab/>
      </w:r>
    </w:p>
    <w:p w14:paraId="2B61AA4A" w14:textId="741F6DDA" w:rsidR="00550FD3" w:rsidRPr="00D061FE" w:rsidRDefault="00062978" w:rsidP="00185521">
      <w:pPr>
        <w:widowControl w:val="0"/>
        <w:tabs>
          <w:tab w:val="left" w:pos="900"/>
        </w:tabs>
        <w:ind w:left="900" w:hanging="720"/>
        <w:jc w:val="both"/>
        <w:rPr>
          <w:rFonts w:ascii="Arial" w:hAnsi="Arial" w:cs="Arial"/>
          <w:sz w:val="24"/>
          <w:szCs w:val="24"/>
        </w:rPr>
      </w:pPr>
      <w:r>
        <w:rPr>
          <w:rFonts w:ascii="Arial" w:hAnsi="Arial" w:cs="Arial"/>
          <w:sz w:val="24"/>
          <w:szCs w:val="24"/>
        </w:rPr>
        <w:tab/>
      </w:r>
      <w:r w:rsidRPr="000522F9">
        <w:rPr>
          <w:rFonts w:ascii="Arial" w:hAnsi="Arial" w:cs="Arial"/>
          <w:sz w:val="24"/>
          <w:szCs w:val="24"/>
        </w:rPr>
        <w:t xml:space="preserve">In this section, complete all information that pertains </w:t>
      </w:r>
      <w:r w:rsidRPr="00FE2689">
        <w:rPr>
          <w:rFonts w:ascii="Arial" w:hAnsi="Arial" w:cs="Arial"/>
          <w:sz w:val="24"/>
          <w:szCs w:val="24"/>
        </w:rPr>
        <w:t>to the jurisdiction</w:t>
      </w:r>
      <w:r>
        <w:rPr>
          <w:rFonts w:ascii="Arial" w:hAnsi="Arial" w:cs="Arial"/>
          <w:sz w:val="24"/>
          <w:szCs w:val="24"/>
        </w:rPr>
        <w:t xml:space="preserve">. </w:t>
      </w:r>
      <w:r w:rsidR="00550FD3" w:rsidRPr="00D061FE">
        <w:rPr>
          <w:rFonts w:ascii="Arial" w:hAnsi="Arial" w:cs="Arial"/>
          <w:sz w:val="24"/>
          <w:szCs w:val="24"/>
        </w:rPr>
        <w:t xml:space="preserve">CHDOs can apply for </w:t>
      </w:r>
      <w:r w:rsidR="00004A62">
        <w:rPr>
          <w:rFonts w:ascii="Arial" w:hAnsi="Arial" w:cs="Arial"/>
          <w:sz w:val="24"/>
          <w:szCs w:val="24"/>
        </w:rPr>
        <w:t>projects/</w:t>
      </w:r>
      <w:r w:rsidR="00550FD3" w:rsidRPr="00D061FE">
        <w:rPr>
          <w:rFonts w:ascii="Arial" w:hAnsi="Arial" w:cs="Arial"/>
          <w:sz w:val="24"/>
          <w:szCs w:val="24"/>
        </w:rPr>
        <w:t>activities in</w:t>
      </w:r>
      <w:r w:rsidR="00711E33">
        <w:rPr>
          <w:rFonts w:ascii="Arial" w:hAnsi="Arial" w:cs="Arial"/>
          <w:sz w:val="24"/>
          <w:szCs w:val="24"/>
        </w:rPr>
        <w:t xml:space="preserve"> only</w:t>
      </w:r>
      <w:r w:rsidR="00550FD3" w:rsidRPr="00D061FE">
        <w:rPr>
          <w:rFonts w:ascii="Arial" w:hAnsi="Arial" w:cs="Arial"/>
          <w:sz w:val="24"/>
          <w:szCs w:val="24"/>
        </w:rPr>
        <w:t xml:space="preserve"> State-eligible jurisdiction</w:t>
      </w:r>
      <w:r w:rsidR="00004A62">
        <w:rPr>
          <w:rFonts w:ascii="Arial" w:hAnsi="Arial" w:cs="Arial"/>
          <w:sz w:val="24"/>
          <w:szCs w:val="24"/>
        </w:rPr>
        <w:t>s</w:t>
      </w:r>
      <w:r w:rsidR="00550FD3" w:rsidRPr="00D061FE">
        <w:rPr>
          <w:rFonts w:ascii="Arial" w:hAnsi="Arial" w:cs="Arial"/>
          <w:sz w:val="24"/>
          <w:szCs w:val="24"/>
        </w:rPr>
        <w:t xml:space="preserve"> for which they are certified.</w:t>
      </w:r>
    </w:p>
    <w:p w14:paraId="5CCEB3D8" w14:textId="77777777" w:rsidR="00550FD3" w:rsidRPr="00D061FE" w:rsidRDefault="00550FD3">
      <w:pPr>
        <w:widowControl w:val="0"/>
        <w:tabs>
          <w:tab w:val="left" w:pos="720"/>
        </w:tabs>
        <w:ind w:left="720" w:hanging="720"/>
        <w:jc w:val="both"/>
        <w:rPr>
          <w:rFonts w:ascii="Arial" w:hAnsi="Arial" w:cs="Arial"/>
          <w:sz w:val="24"/>
          <w:szCs w:val="24"/>
        </w:rPr>
      </w:pPr>
    </w:p>
    <w:p w14:paraId="00D652F1" w14:textId="77777777" w:rsidR="00550FD3" w:rsidRPr="00D061FE" w:rsidRDefault="00004A62" w:rsidP="00185521">
      <w:pPr>
        <w:widowControl w:val="0"/>
        <w:tabs>
          <w:tab w:val="left" w:pos="900"/>
        </w:tabs>
        <w:ind w:left="720" w:hanging="360"/>
        <w:jc w:val="both"/>
        <w:rPr>
          <w:rFonts w:ascii="Arial" w:hAnsi="Arial" w:cs="Arial"/>
          <w:sz w:val="24"/>
          <w:szCs w:val="24"/>
          <w:u w:val="single"/>
        </w:rPr>
      </w:pPr>
      <w:r>
        <w:rPr>
          <w:rFonts w:ascii="Arial" w:hAnsi="Arial" w:cs="Arial"/>
          <w:sz w:val="24"/>
          <w:szCs w:val="24"/>
        </w:rPr>
        <w:t>I.</w:t>
      </w:r>
      <w:r w:rsidR="00F17A11">
        <w:rPr>
          <w:rFonts w:ascii="Arial" w:hAnsi="Arial" w:cs="Arial"/>
          <w:sz w:val="24"/>
          <w:szCs w:val="24"/>
        </w:rPr>
        <w:t>B.</w:t>
      </w:r>
      <w:r w:rsidR="00550FD3" w:rsidRPr="00D061FE">
        <w:rPr>
          <w:rFonts w:ascii="Arial" w:hAnsi="Arial" w:cs="Arial"/>
          <w:sz w:val="24"/>
          <w:szCs w:val="24"/>
        </w:rPr>
        <w:tab/>
      </w:r>
      <w:r w:rsidR="00550FD3" w:rsidRPr="00D061FE">
        <w:rPr>
          <w:rFonts w:ascii="Arial" w:hAnsi="Arial" w:cs="Arial"/>
          <w:sz w:val="24"/>
          <w:szCs w:val="24"/>
          <w:u w:val="single"/>
        </w:rPr>
        <w:t>Authorized Representative Information</w:t>
      </w:r>
    </w:p>
    <w:p w14:paraId="3938A97D" w14:textId="77777777" w:rsidR="00550FD3" w:rsidRPr="00D061FE" w:rsidRDefault="00550FD3">
      <w:pPr>
        <w:widowControl w:val="0"/>
        <w:tabs>
          <w:tab w:val="left" w:pos="720"/>
          <w:tab w:val="left" w:pos="10080"/>
        </w:tabs>
        <w:ind w:left="720" w:right="180" w:hanging="720"/>
        <w:rPr>
          <w:rFonts w:ascii="Arial" w:hAnsi="Arial" w:cs="Arial"/>
          <w:sz w:val="24"/>
          <w:szCs w:val="24"/>
        </w:rPr>
      </w:pPr>
    </w:p>
    <w:p w14:paraId="7E0950BA" w14:textId="00B579A0" w:rsidR="00062978" w:rsidRPr="00D061FE" w:rsidRDefault="00550FD3" w:rsidP="00185521">
      <w:pPr>
        <w:widowControl w:val="0"/>
        <w:tabs>
          <w:tab w:val="left" w:pos="900"/>
          <w:tab w:val="left" w:pos="10080"/>
        </w:tabs>
        <w:ind w:left="900" w:right="180" w:hanging="540"/>
        <w:rPr>
          <w:rFonts w:ascii="Arial" w:hAnsi="Arial" w:cs="Arial"/>
          <w:sz w:val="24"/>
          <w:szCs w:val="24"/>
        </w:rPr>
      </w:pPr>
      <w:r w:rsidRPr="00D061FE">
        <w:rPr>
          <w:rFonts w:ascii="Arial" w:hAnsi="Arial" w:cs="Arial"/>
          <w:sz w:val="24"/>
          <w:szCs w:val="24"/>
        </w:rPr>
        <w:tab/>
      </w:r>
      <w:r w:rsidR="00675672">
        <w:rPr>
          <w:rFonts w:ascii="Arial" w:hAnsi="Arial" w:cs="Arial"/>
          <w:sz w:val="24"/>
          <w:szCs w:val="24"/>
        </w:rPr>
        <w:t>Complete all</w:t>
      </w:r>
      <w:r w:rsidR="00675672" w:rsidRPr="00FE2689">
        <w:rPr>
          <w:rFonts w:ascii="Arial" w:hAnsi="Arial" w:cs="Arial"/>
          <w:sz w:val="24"/>
          <w:szCs w:val="24"/>
        </w:rPr>
        <w:t xml:space="preserve"> information </w:t>
      </w:r>
      <w:r w:rsidR="00675672">
        <w:rPr>
          <w:rFonts w:ascii="Arial" w:hAnsi="Arial" w:cs="Arial"/>
          <w:sz w:val="24"/>
          <w:szCs w:val="24"/>
        </w:rPr>
        <w:t xml:space="preserve">that </w:t>
      </w:r>
      <w:r w:rsidR="00675672" w:rsidRPr="00FE2689">
        <w:rPr>
          <w:rFonts w:ascii="Arial" w:hAnsi="Arial" w:cs="Arial"/>
          <w:sz w:val="24"/>
          <w:szCs w:val="24"/>
        </w:rPr>
        <w:t>pertain</w:t>
      </w:r>
      <w:r w:rsidR="00675672">
        <w:rPr>
          <w:rFonts w:ascii="Arial" w:hAnsi="Arial" w:cs="Arial"/>
          <w:sz w:val="24"/>
          <w:szCs w:val="24"/>
        </w:rPr>
        <w:t>s</w:t>
      </w:r>
      <w:r w:rsidR="00675672" w:rsidRPr="00FE2689">
        <w:rPr>
          <w:rFonts w:ascii="Arial" w:hAnsi="Arial" w:cs="Arial"/>
          <w:sz w:val="24"/>
          <w:szCs w:val="24"/>
        </w:rPr>
        <w:t xml:space="preserve"> to the jurisdiction’s Authorized Representative as stated in the authorizing resolution. The Authorized Representative is the person designated to sign the HOME Standard Agreement and other required documents. If the address of the Authorized Representative is the same as the Applicant’s address, check the box and complete</w:t>
      </w:r>
      <w:r w:rsidR="00675672">
        <w:rPr>
          <w:rFonts w:ascii="Arial" w:hAnsi="Arial" w:cs="Arial"/>
          <w:sz w:val="24"/>
          <w:szCs w:val="24"/>
        </w:rPr>
        <w:t xml:space="preserve"> tele</w:t>
      </w:r>
      <w:r w:rsidR="00675672" w:rsidRPr="00FE2689">
        <w:rPr>
          <w:rFonts w:ascii="Arial" w:hAnsi="Arial" w:cs="Arial"/>
          <w:sz w:val="24"/>
          <w:szCs w:val="24"/>
        </w:rPr>
        <w:t>phone</w:t>
      </w:r>
      <w:r w:rsidR="00675672">
        <w:rPr>
          <w:rFonts w:ascii="Arial" w:hAnsi="Arial" w:cs="Arial"/>
          <w:sz w:val="24"/>
          <w:szCs w:val="24"/>
        </w:rPr>
        <w:t xml:space="preserve">, </w:t>
      </w:r>
      <w:r w:rsidR="00675672" w:rsidRPr="00FE2689">
        <w:rPr>
          <w:rFonts w:ascii="Arial" w:hAnsi="Arial" w:cs="Arial"/>
          <w:sz w:val="24"/>
          <w:szCs w:val="24"/>
        </w:rPr>
        <w:t xml:space="preserve">fax </w:t>
      </w:r>
      <w:r w:rsidR="00675672">
        <w:rPr>
          <w:rFonts w:ascii="Arial" w:hAnsi="Arial" w:cs="Arial"/>
          <w:sz w:val="24"/>
          <w:szCs w:val="24"/>
        </w:rPr>
        <w:t xml:space="preserve">and e-mail </w:t>
      </w:r>
      <w:r w:rsidR="00675672" w:rsidRPr="00FE2689">
        <w:rPr>
          <w:rFonts w:ascii="Arial" w:hAnsi="Arial" w:cs="Arial"/>
          <w:sz w:val="24"/>
          <w:szCs w:val="24"/>
        </w:rPr>
        <w:t xml:space="preserve">information.  </w:t>
      </w:r>
    </w:p>
    <w:p w14:paraId="466AFE15" w14:textId="77777777" w:rsidR="00550FD3" w:rsidRPr="00D061FE" w:rsidRDefault="00550FD3">
      <w:pPr>
        <w:widowControl w:val="0"/>
        <w:tabs>
          <w:tab w:val="left" w:pos="720"/>
          <w:tab w:val="left" w:pos="10080"/>
        </w:tabs>
        <w:ind w:left="720" w:right="180" w:hanging="720"/>
        <w:rPr>
          <w:rFonts w:ascii="Arial" w:hAnsi="Arial" w:cs="Arial"/>
          <w:sz w:val="24"/>
          <w:szCs w:val="24"/>
        </w:rPr>
      </w:pPr>
    </w:p>
    <w:p w14:paraId="11A2580E" w14:textId="4D07ADC4" w:rsidR="00550FD3" w:rsidRPr="00D061FE" w:rsidRDefault="00004A62" w:rsidP="00185521">
      <w:pPr>
        <w:widowControl w:val="0"/>
        <w:tabs>
          <w:tab w:val="left" w:pos="900"/>
          <w:tab w:val="left" w:pos="10080"/>
        </w:tabs>
        <w:ind w:left="720" w:right="180" w:hanging="360"/>
        <w:rPr>
          <w:rFonts w:ascii="Arial" w:hAnsi="Arial" w:cs="Arial"/>
          <w:sz w:val="24"/>
          <w:szCs w:val="24"/>
        </w:rPr>
      </w:pPr>
      <w:r>
        <w:rPr>
          <w:rFonts w:ascii="Arial" w:hAnsi="Arial" w:cs="Arial"/>
          <w:sz w:val="24"/>
          <w:szCs w:val="24"/>
        </w:rPr>
        <w:t>I.</w:t>
      </w:r>
      <w:r w:rsidR="00550FD3" w:rsidRPr="00D061FE">
        <w:rPr>
          <w:rFonts w:ascii="Arial" w:hAnsi="Arial" w:cs="Arial"/>
          <w:sz w:val="24"/>
          <w:szCs w:val="24"/>
        </w:rPr>
        <w:t>C.</w:t>
      </w:r>
      <w:r w:rsidR="00675672">
        <w:rPr>
          <w:rFonts w:ascii="Arial" w:hAnsi="Arial" w:cs="Arial"/>
          <w:sz w:val="24"/>
          <w:szCs w:val="24"/>
        </w:rPr>
        <w:tab/>
      </w:r>
      <w:r w:rsidR="00550FD3" w:rsidRPr="00D061FE">
        <w:rPr>
          <w:rFonts w:ascii="Arial" w:hAnsi="Arial" w:cs="Arial"/>
          <w:sz w:val="24"/>
          <w:szCs w:val="24"/>
          <w:u w:val="single"/>
        </w:rPr>
        <w:t xml:space="preserve">Application Contact Information </w:t>
      </w:r>
    </w:p>
    <w:p w14:paraId="1C18BE32" w14:textId="77777777" w:rsidR="00550FD3" w:rsidRPr="00D061FE" w:rsidRDefault="00550FD3">
      <w:pPr>
        <w:widowControl w:val="0"/>
        <w:tabs>
          <w:tab w:val="left" w:pos="720"/>
        </w:tabs>
        <w:ind w:left="720" w:hanging="720"/>
        <w:jc w:val="both"/>
        <w:rPr>
          <w:rFonts w:ascii="Arial" w:hAnsi="Arial" w:cs="Arial"/>
          <w:sz w:val="24"/>
          <w:szCs w:val="24"/>
        </w:rPr>
      </w:pPr>
    </w:p>
    <w:p w14:paraId="5263B30F" w14:textId="77777777" w:rsidR="00675672" w:rsidRDefault="00675672" w:rsidP="00675672">
      <w:pPr>
        <w:widowControl w:val="0"/>
        <w:ind w:left="900"/>
        <w:jc w:val="both"/>
        <w:rPr>
          <w:rFonts w:ascii="Arial" w:hAnsi="Arial" w:cs="Arial"/>
          <w:b/>
          <w:sz w:val="24"/>
          <w:szCs w:val="24"/>
        </w:rPr>
      </w:pPr>
      <w:r>
        <w:rPr>
          <w:rFonts w:ascii="Arial" w:hAnsi="Arial" w:cs="Arial"/>
          <w:bCs/>
          <w:sz w:val="24"/>
          <w:szCs w:val="24"/>
        </w:rPr>
        <w:t>Please provide the</w:t>
      </w:r>
      <w:r w:rsidRPr="00FE2689">
        <w:rPr>
          <w:rFonts w:ascii="Arial" w:hAnsi="Arial" w:cs="Arial"/>
          <w:bCs/>
          <w:sz w:val="24"/>
          <w:szCs w:val="24"/>
        </w:rPr>
        <w:t xml:space="preserve"> information for the contact person for this application.</w:t>
      </w:r>
      <w:r w:rsidRPr="00FE2689">
        <w:rPr>
          <w:rFonts w:ascii="Arial" w:hAnsi="Arial" w:cs="Arial"/>
          <w:sz w:val="24"/>
          <w:szCs w:val="24"/>
        </w:rPr>
        <w:t xml:space="preserve">  The contact person listed should be the person</w:t>
      </w:r>
      <w:r>
        <w:rPr>
          <w:rFonts w:ascii="Arial" w:hAnsi="Arial" w:cs="Arial"/>
          <w:sz w:val="24"/>
          <w:szCs w:val="24"/>
        </w:rPr>
        <w:t xml:space="preserve"> </w:t>
      </w:r>
      <w:r w:rsidRPr="00FE2689">
        <w:rPr>
          <w:rFonts w:ascii="Arial" w:hAnsi="Arial" w:cs="Arial"/>
          <w:sz w:val="24"/>
          <w:szCs w:val="24"/>
        </w:rPr>
        <w:t>who can best answer questions regarding the application and the proposed activities</w:t>
      </w:r>
      <w:r>
        <w:rPr>
          <w:rFonts w:ascii="Arial" w:hAnsi="Arial" w:cs="Arial"/>
          <w:sz w:val="24"/>
          <w:szCs w:val="24"/>
        </w:rPr>
        <w:t xml:space="preserve">, and </w:t>
      </w:r>
      <w:r w:rsidRPr="00E62E14">
        <w:rPr>
          <w:rFonts w:ascii="Arial" w:hAnsi="Arial" w:cs="Arial"/>
          <w:sz w:val="24"/>
          <w:szCs w:val="24"/>
          <w:u w:val="single"/>
        </w:rPr>
        <w:t xml:space="preserve">who is an employee of the </w:t>
      </w:r>
      <w:r>
        <w:rPr>
          <w:rFonts w:ascii="Arial" w:hAnsi="Arial" w:cs="Arial"/>
          <w:sz w:val="24"/>
          <w:szCs w:val="24"/>
          <w:u w:val="single"/>
        </w:rPr>
        <w:t>A</w:t>
      </w:r>
      <w:r w:rsidRPr="00E62E14">
        <w:rPr>
          <w:rFonts w:ascii="Arial" w:hAnsi="Arial" w:cs="Arial"/>
          <w:sz w:val="24"/>
          <w:szCs w:val="24"/>
          <w:u w:val="single"/>
        </w:rPr>
        <w:t>pplicant</w:t>
      </w:r>
      <w:r>
        <w:rPr>
          <w:rFonts w:ascii="Arial" w:hAnsi="Arial" w:cs="Arial"/>
          <w:sz w:val="24"/>
          <w:szCs w:val="24"/>
        </w:rPr>
        <w:t xml:space="preserve"> (not of an administrative subcontractor or subrecipient).</w:t>
      </w:r>
      <w:r w:rsidRPr="00FE2689">
        <w:rPr>
          <w:rFonts w:ascii="Arial" w:hAnsi="Arial" w:cs="Arial"/>
          <w:sz w:val="24"/>
          <w:szCs w:val="24"/>
        </w:rPr>
        <w:t xml:space="preserve">  If the Applicant Contact is the same as the Authorized Representative, check the box and go to the next section.</w:t>
      </w:r>
    </w:p>
    <w:p w14:paraId="2E3B35E6" w14:textId="77777777" w:rsidR="00FC2037" w:rsidRPr="00D061FE" w:rsidRDefault="00FC2037">
      <w:pPr>
        <w:widowControl w:val="0"/>
        <w:jc w:val="both"/>
        <w:outlineLvl w:val="0"/>
        <w:rPr>
          <w:rFonts w:ascii="Arial" w:hAnsi="Arial" w:cs="Arial"/>
          <w:b/>
          <w:sz w:val="24"/>
          <w:szCs w:val="24"/>
        </w:rPr>
      </w:pPr>
    </w:p>
    <w:p w14:paraId="308F7745" w14:textId="705E3FE4" w:rsidR="00550FD3" w:rsidRPr="00D061FE" w:rsidRDefault="00550FD3">
      <w:pPr>
        <w:widowControl w:val="0"/>
        <w:jc w:val="both"/>
        <w:outlineLvl w:val="0"/>
        <w:rPr>
          <w:rFonts w:ascii="Arial" w:hAnsi="Arial" w:cs="Arial"/>
          <w:b/>
          <w:sz w:val="24"/>
          <w:szCs w:val="24"/>
        </w:rPr>
      </w:pPr>
      <w:r w:rsidRPr="00D061FE">
        <w:rPr>
          <w:rFonts w:ascii="Arial" w:hAnsi="Arial" w:cs="Arial"/>
          <w:b/>
          <w:sz w:val="24"/>
          <w:szCs w:val="24"/>
        </w:rPr>
        <w:t xml:space="preserve">Section II. Requested </w:t>
      </w:r>
      <w:smartTag w:uri="urn:schemas-microsoft-com:office:smarttags" w:element="PersonName">
        <w:r w:rsidRPr="00D061FE">
          <w:rPr>
            <w:rFonts w:ascii="Arial" w:hAnsi="Arial" w:cs="Arial"/>
            <w:b/>
            <w:sz w:val="24"/>
            <w:szCs w:val="24"/>
          </w:rPr>
          <w:t>HOME</w:t>
        </w:r>
      </w:smartTag>
      <w:r w:rsidRPr="00D061FE">
        <w:rPr>
          <w:rFonts w:ascii="Arial" w:hAnsi="Arial" w:cs="Arial"/>
          <w:b/>
          <w:sz w:val="24"/>
          <w:szCs w:val="24"/>
        </w:rPr>
        <w:t xml:space="preserve"> Activity Funding</w:t>
      </w:r>
    </w:p>
    <w:p w14:paraId="0ADF6D2F" w14:textId="77777777" w:rsidR="00550FD3" w:rsidRPr="00D061FE" w:rsidRDefault="00550FD3">
      <w:pPr>
        <w:widowControl w:val="0"/>
        <w:tabs>
          <w:tab w:val="left" w:pos="1620"/>
          <w:tab w:val="left" w:pos="10080"/>
        </w:tabs>
        <w:ind w:left="1620" w:right="180" w:hanging="540"/>
        <w:rPr>
          <w:rFonts w:ascii="Arial" w:hAnsi="Arial" w:cs="Arial"/>
          <w:b/>
          <w:sz w:val="24"/>
          <w:szCs w:val="24"/>
        </w:rPr>
      </w:pPr>
    </w:p>
    <w:p w14:paraId="386C52C1" w14:textId="3ABFEFC6" w:rsidR="00550FD3" w:rsidRPr="00D061FE" w:rsidRDefault="00550FD3">
      <w:pPr>
        <w:widowControl w:val="0"/>
        <w:ind w:left="1440" w:hanging="1440"/>
        <w:jc w:val="both"/>
        <w:outlineLvl w:val="0"/>
        <w:rPr>
          <w:rFonts w:ascii="Arial" w:hAnsi="Arial" w:cs="Arial"/>
          <w:sz w:val="24"/>
          <w:szCs w:val="24"/>
        </w:rPr>
      </w:pPr>
      <w:r w:rsidRPr="00D061FE">
        <w:rPr>
          <w:rFonts w:ascii="Arial" w:hAnsi="Arial" w:cs="Arial"/>
          <w:sz w:val="24"/>
          <w:szCs w:val="24"/>
        </w:rPr>
        <w:t xml:space="preserve">This section requests </w:t>
      </w:r>
      <w:r w:rsidR="00185521">
        <w:rPr>
          <w:rFonts w:ascii="Arial" w:hAnsi="Arial" w:cs="Arial"/>
          <w:sz w:val="24"/>
          <w:szCs w:val="24"/>
        </w:rPr>
        <w:t xml:space="preserve">funding </w:t>
      </w:r>
      <w:r w:rsidRPr="00D061FE">
        <w:rPr>
          <w:rFonts w:ascii="Arial" w:hAnsi="Arial" w:cs="Arial"/>
          <w:sz w:val="24"/>
          <w:szCs w:val="24"/>
        </w:rPr>
        <w:t xml:space="preserve">information for the proposed activity(s). </w:t>
      </w:r>
    </w:p>
    <w:p w14:paraId="2EAF962C" w14:textId="77777777" w:rsidR="00550FD3" w:rsidRPr="00D061FE" w:rsidRDefault="00550FD3">
      <w:pPr>
        <w:widowControl w:val="0"/>
        <w:ind w:left="1440" w:hanging="1440"/>
        <w:jc w:val="both"/>
        <w:rPr>
          <w:rFonts w:ascii="Arial" w:hAnsi="Arial" w:cs="Arial"/>
          <w:sz w:val="24"/>
          <w:szCs w:val="24"/>
        </w:rPr>
      </w:pPr>
    </w:p>
    <w:p w14:paraId="2120EA95" w14:textId="77777777" w:rsidR="00173D40" w:rsidRDefault="00173D40" w:rsidP="00185521">
      <w:pPr>
        <w:widowControl w:val="0"/>
        <w:tabs>
          <w:tab w:val="left" w:pos="900"/>
          <w:tab w:val="left" w:pos="10080"/>
        </w:tabs>
        <w:ind w:left="720" w:right="180" w:hanging="360"/>
        <w:outlineLvl w:val="0"/>
        <w:rPr>
          <w:rFonts w:ascii="Arial" w:hAnsi="Arial" w:cs="Arial"/>
          <w:sz w:val="24"/>
          <w:szCs w:val="24"/>
          <w:u w:val="single"/>
        </w:rPr>
      </w:pPr>
      <w:r>
        <w:rPr>
          <w:rFonts w:ascii="Arial" w:hAnsi="Arial" w:cs="Arial"/>
          <w:sz w:val="24"/>
          <w:szCs w:val="24"/>
          <w:u w:val="single"/>
        </w:rPr>
        <w:t>II.A.</w:t>
      </w:r>
      <w:r>
        <w:rPr>
          <w:rFonts w:ascii="Arial" w:hAnsi="Arial" w:cs="Arial"/>
          <w:sz w:val="24"/>
          <w:szCs w:val="24"/>
          <w:u w:val="single"/>
        </w:rPr>
        <w:tab/>
        <w:t>Activity Column</w:t>
      </w:r>
    </w:p>
    <w:p w14:paraId="06D40C61" w14:textId="77777777" w:rsidR="00550FD3" w:rsidRPr="00D061FE" w:rsidRDefault="00550FD3">
      <w:pPr>
        <w:widowControl w:val="0"/>
        <w:tabs>
          <w:tab w:val="left" w:pos="10080"/>
        </w:tabs>
        <w:ind w:right="180"/>
        <w:outlineLvl w:val="0"/>
        <w:rPr>
          <w:rFonts w:ascii="Arial" w:hAnsi="Arial" w:cs="Arial"/>
          <w:sz w:val="24"/>
          <w:szCs w:val="24"/>
          <w:u w:val="single"/>
        </w:rPr>
      </w:pPr>
    </w:p>
    <w:p w14:paraId="0FEBAC33" w14:textId="4D4918B9" w:rsidR="00BD1468" w:rsidRPr="00D061FE" w:rsidRDefault="00550FD3" w:rsidP="009C2E91">
      <w:pPr>
        <w:widowControl w:val="0"/>
        <w:tabs>
          <w:tab w:val="left" w:pos="360"/>
          <w:tab w:val="left" w:pos="10080"/>
        </w:tabs>
        <w:ind w:left="360" w:right="180"/>
        <w:outlineLvl w:val="0"/>
        <w:rPr>
          <w:rFonts w:ascii="Arial" w:hAnsi="Arial" w:cs="Arial"/>
          <w:sz w:val="24"/>
          <w:szCs w:val="24"/>
        </w:rPr>
      </w:pPr>
      <w:r w:rsidRPr="00D061FE">
        <w:rPr>
          <w:rFonts w:ascii="Arial" w:hAnsi="Arial" w:cs="Arial"/>
          <w:sz w:val="24"/>
          <w:szCs w:val="24"/>
        </w:rPr>
        <w:t xml:space="preserve">The information for each activity proposed </w:t>
      </w:r>
      <w:r w:rsidR="009C2E91">
        <w:rPr>
          <w:rFonts w:ascii="Arial" w:hAnsi="Arial" w:cs="Arial"/>
          <w:sz w:val="24"/>
          <w:szCs w:val="24"/>
        </w:rPr>
        <w:t>must</w:t>
      </w:r>
      <w:r w:rsidRPr="00D061FE">
        <w:rPr>
          <w:rFonts w:ascii="Arial" w:hAnsi="Arial" w:cs="Arial"/>
          <w:sz w:val="24"/>
          <w:szCs w:val="24"/>
        </w:rPr>
        <w:t xml:space="preserve"> be listed separately with the appropriate activity listed </w:t>
      </w:r>
      <w:r w:rsidR="00D01A3A">
        <w:rPr>
          <w:rFonts w:ascii="Arial" w:hAnsi="Arial" w:cs="Arial"/>
          <w:sz w:val="24"/>
          <w:szCs w:val="24"/>
        </w:rPr>
        <w:t>in each</w:t>
      </w:r>
      <w:r w:rsidR="00D01A3A" w:rsidRPr="00D061FE">
        <w:rPr>
          <w:rFonts w:ascii="Arial" w:hAnsi="Arial" w:cs="Arial"/>
          <w:sz w:val="24"/>
          <w:szCs w:val="24"/>
        </w:rPr>
        <w:t xml:space="preserve"> </w:t>
      </w:r>
      <w:r w:rsidRPr="00D061FE">
        <w:rPr>
          <w:rFonts w:ascii="Arial" w:hAnsi="Arial" w:cs="Arial"/>
          <w:sz w:val="24"/>
          <w:szCs w:val="24"/>
        </w:rPr>
        <w:t>row.</w:t>
      </w:r>
    </w:p>
    <w:p w14:paraId="3114B9D6" w14:textId="77777777" w:rsidR="000261EB" w:rsidRDefault="000261EB">
      <w:pPr>
        <w:overflowPunct/>
        <w:autoSpaceDE/>
        <w:autoSpaceDN/>
        <w:adjustRightInd/>
        <w:rPr>
          <w:rFonts w:ascii="Arial" w:hAnsi="Arial" w:cs="Arial"/>
          <w:sz w:val="24"/>
          <w:szCs w:val="24"/>
          <w:u w:val="single"/>
        </w:rPr>
      </w:pPr>
      <w:r>
        <w:rPr>
          <w:rFonts w:ascii="Arial" w:hAnsi="Arial" w:cs="Arial"/>
          <w:sz w:val="24"/>
          <w:szCs w:val="24"/>
          <w:u w:val="single"/>
        </w:rPr>
        <w:br w:type="page"/>
      </w:r>
    </w:p>
    <w:p w14:paraId="016CA3E6" w14:textId="359F0878" w:rsidR="00BD1468" w:rsidRPr="00D061FE" w:rsidRDefault="00173D40" w:rsidP="00173D40">
      <w:pPr>
        <w:widowControl w:val="0"/>
        <w:tabs>
          <w:tab w:val="left" w:pos="900"/>
          <w:tab w:val="left" w:pos="10080"/>
        </w:tabs>
        <w:ind w:left="720" w:right="180" w:hanging="360"/>
        <w:outlineLvl w:val="0"/>
        <w:rPr>
          <w:rFonts w:ascii="Arial" w:hAnsi="Arial" w:cs="Arial"/>
          <w:sz w:val="24"/>
          <w:szCs w:val="24"/>
          <w:u w:val="single"/>
        </w:rPr>
      </w:pPr>
      <w:r>
        <w:rPr>
          <w:rFonts w:ascii="Arial" w:hAnsi="Arial" w:cs="Arial"/>
          <w:sz w:val="24"/>
          <w:szCs w:val="24"/>
          <w:u w:val="single"/>
        </w:rPr>
        <w:lastRenderedPageBreak/>
        <w:t>II.B.</w:t>
      </w:r>
      <w:r>
        <w:rPr>
          <w:rFonts w:ascii="Arial" w:hAnsi="Arial" w:cs="Arial"/>
          <w:sz w:val="24"/>
          <w:szCs w:val="24"/>
          <w:u w:val="single"/>
        </w:rPr>
        <w:tab/>
      </w:r>
      <w:r w:rsidR="00BD1468" w:rsidRPr="00D061FE">
        <w:rPr>
          <w:rFonts w:ascii="Arial" w:hAnsi="Arial" w:cs="Arial"/>
          <w:sz w:val="24"/>
          <w:szCs w:val="24"/>
          <w:u w:val="single"/>
        </w:rPr>
        <w:t>Census Tract Number</w:t>
      </w:r>
      <w:r w:rsidR="00F80354">
        <w:rPr>
          <w:rFonts w:ascii="Arial" w:hAnsi="Arial" w:cs="Arial"/>
          <w:sz w:val="24"/>
          <w:szCs w:val="24"/>
          <w:u w:val="single"/>
        </w:rPr>
        <w:t xml:space="preserve"> </w:t>
      </w:r>
      <w:r w:rsidR="00BD1468" w:rsidRPr="00D061FE">
        <w:rPr>
          <w:rFonts w:ascii="Arial" w:hAnsi="Arial" w:cs="Arial"/>
          <w:sz w:val="24"/>
          <w:szCs w:val="24"/>
          <w:u w:val="single"/>
        </w:rPr>
        <w:t xml:space="preserve">(Rural </w:t>
      </w:r>
      <w:r w:rsidR="00185521">
        <w:rPr>
          <w:rFonts w:ascii="Arial" w:hAnsi="Arial" w:cs="Arial"/>
          <w:sz w:val="24"/>
          <w:szCs w:val="24"/>
          <w:u w:val="single"/>
        </w:rPr>
        <w:t>Only</w:t>
      </w:r>
      <w:r w:rsidR="00BD1468" w:rsidRPr="00D061FE">
        <w:rPr>
          <w:rFonts w:ascii="Arial" w:hAnsi="Arial" w:cs="Arial"/>
          <w:sz w:val="24"/>
          <w:szCs w:val="24"/>
          <w:u w:val="single"/>
        </w:rPr>
        <w:t xml:space="preserve">): </w:t>
      </w:r>
    </w:p>
    <w:p w14:paraId="3FD8590A" w14:textId="77777777" w:rsidR="00BD1468" w:rsidRPr="00D061FE" w:rsidRDefault="00BD1468" w:rsidP="00BD1468">
      <w:pPr>
        <w:widowControl w:val="0"/>
        <w:tabs>
          <w:tab w:val="left" w:pos="720"/>
          <w:tab w:val="left" w:pos="10080"/>
        </w:tabs>
        <w:ind w:left="720" w:right="180"/>
        <w:outlineLvl w:val="0"/>
        <w:rPr>
          <w:rFonts w:ascii="Arial" w:hAnsi="Arial" w:cs="Arial"/>
          <w:sz w:val="24"/>
          <w:szCs w:val="24"/>
        </w:rPr>
      </w:pPr>
    </w:p>
    <w:p w14:paraId="448799A3" w14:textId="7E2ADFEA" w:rsidR="004D36FA" w:rsidRDefault="007728D2" w:rsidP="009C2E91">
      <w:pPr>
        <w:ind w:left="360"/>
        <w:rPr>
          <w:rFonts w:ascii="Arial" w:hAnsi="Arial" w:cs="Arial"/>
          <w:sz w:val="24"/>
          <w:szCs w:val="24"/>
        </w:rPr>
      </w:pPr>
      <w:r>
        <w:rPr>
          <w:rFonts w:ascii="Arial" w:hAnsi="Arial" w:cs="Arial"/>
          <w:sz w:val="24"/>
          <w:szCs w:val="24"/>
        </w:rPr>
        <w:t>P</w:t>
      </w:r>
      <w:r w:rsidRPr="000A3C0A">
        <w:rPr>
          <w:rFonts w:ascii="Arial" w:hAnsi="Arial" w:cs="Arial"/>
          <w:sz w:val="24"/>
          <w:szCs w:val="24"/>
        </w:rPr>
        <w:t>roject</w:t>
      </w:r>
      <w:r>
        <w:rPr>
          <w:rFonts w:ascii="Arial" w:hAnsi="Arial" w:cs="Arial"/>
          <w:sz w:val="24"/>
          <w:szCs w:val="24"/>
        </w:rPr>
        <w:t xml:space="preserve">s </w:t>
      </w:r>
      <w:r w:rsidR="00185521">
        <w:rPr>
          <w:rFonts w:ascii="Arial" w:hAnsi="Arial" w:cs="Arial"/>
          <w:sz w:val="24"/>
          <w:szCs w:val="24"/>
        </w:rPr>
        <w:t xml:space="preserve">in rural census tracks must document that their project is located in a rural area.  </w:t>
      </w:r>
      <w:r w:rsidR="004D36FA" w:rsidRPr="000A3C0A">
        <w:rPr>
          <w:rFonts w:ascii="Arial" w:hAnsi="Arial" w:cs="Arial"/>
          <w:sz w:val="24"/>
          <w:szCs w:val="24"/>
        </w:rPr>
        <w:t xml:space="preserve">Follow the steps outlined below to determine if your proposed project is located in a rural </w:t>
      </w:r>
      <w:r w:rsidR="0069233B" w:rsidRPr="000A3C0A">
        <w:rPr>
          <w:rFonts w:ascii="Arial" w:hAnsi="Arial" w:cs="Arial"/>
          <w:sz w:val="24"/>
          <w:szCs w:val="24"/>
        </w:rPr>
        <w:t>area and</w:t>
      </w:r>
      <w:r w:rsidR="004D36FA" w:rsidRPr="000A3C0A">
        <w:rPr>
          <w:rFonts w:ascii="Arial" w:hAnsi="Arial" w:cs="Arial"/>
          <w:sz w:val="24"/>
          <w:szCs w:val="24"/>
        </w:rPr>
        <w:t xml:space="preserve"> </w:t>
      </w:r>
      <w:r w:rsidR="000F5021">
        <w:rPr>
          <w:rFonts w:ascii="Arial" w:hAnsi="Arial" w:cs="Arial"/>
          <w:sz w:val="24"/>
          <w:szCs w:val="24"/>
        </w:rPr>
        <w:t xml:space="preserve">include the </w:t>
      </w:r>
      <w:r w:rsidR="004D36FA" w:rsidRPr="000A3C0A">
        <w:rPr>
          <w:rFonts w:ascii="Arial" w:hAnsi="Arial" w:cs="Arial"/>
          <w:sz w:val="24"/>
          <w:szCs w:val="24"/>
        </w:rPr>
        <w:t>document</w:t>
      </w:r>
      <w:r w:rsidR="000F5021">
        <w:rPr>
          <w:rFonts w:ascii="Arial" w:hAnsi="Arial" w:cs="Arial"/>
          <w:sz w:val="24"/>
          <w:szCs w:val="24"/>
        </w:rPr>
        <w:t>ation</w:t>
      </w:r>
      <w:r w:rsidR="004D36FA" w:rsidRPr="000A3C0A">
        <w:rPr>
          <w:rFonts w:ascii="Arial" w:hAnsi="Arial" w:cs="Arial"/>
          <w:sz w:val="24"/>
          <w:szCs w:val="24"/>
        </w:rPr>
        <w:t xml:space="preserve"> </w:t>
      </w:r>
      <w:r w:rsidR="009C2E91">
        <w:rPr>
          <w:rFonts w:ascii="Arial" w:hAnsi="Arial" w:cs="Arial"/>
          <w:sz w:val="24"/>
          <w:szCs w:val="24"/>
        </w:rPr>
        <w:t xml:space="preserve">of </w:t>
      </w:r>
      <w:r w:rsidR="004D36FA" w:rsidRPr="000A3C0A">
        <w:rPr>
          <w:rFonts w:ascii="Arial" w:hAnsi="Arial" w:cs="Arial"/>
          <w:sz w:val="24"/>
          <w:szCs w:val="24"/>
        </w:rPr>
        <w:t>this status.</w:t>
      </w:r>
      <w:r w:rsidR="009C2E91">
        <w:rPr>
          <w:rFonts w:ascii="Arial" w:hAnsi="Arial" w:cs="Arial"/>
          <w:sz w:val="24"/>
          <w:szCs w:val="24"/>
        </w:rPr>
        <w:t xml:space="preserve">  </w:t>
      </w:r>
      <w:r w:rsidR="004D36FA" w:rsidRPr="000A3C0A">
        <w:rPr>
          <w:rFonts w:ascii="Arial" w:hAnsi="Arial" w:cs="Arial"/>
          <w:sz w:val="24"/>
          <w:szCs w:val="24"/>
        </w:rPr>
        <w:t xml:space="preserve">Projects located in the following counties do not </w:t>
      </w:r>
      <w:r w:rsidR="00E458A5">
        <w:rPr>
          <w:rFonts w:ascii="Arial" w:hAnsi="Arial" w:cs="Arial"/>
          <w:sz w:val="24"/>
          <w:szCs w:val="24"/>
        </w:rPr>
        <w:t>need</w:t>
      </w:r>
      <w:r w:rsidR="00E458A5" w:rsidRPr="000A3C0A">
        <w:rPr>
          <w:rFonts w:ascii="Arial" w:hAnsi="Arial" w:cs="Arial"/>
          <w:sz w:val="24"/>
          <w:szCs w:val="24"/>
        </w:rPr>
        <w:t xml:space="preserve"> </w:t>
      </w:r>
      <w:r w:rsidR="004D36FA" w:rsidRPr="000A3C0A">
        <w:rPr>
          <w:rFonts w:ascii="Arial" w:hAnsi="Arial" w:cs="Arial"/>
          <w:sz w:val="24"/>
          <w:szCs w:val="24"/>
        </w:rPr>
        <w:t xml:space="preserve">to provide documentation of their rural status, and </w:t>
      </w:r>
      <w:r w:rsidR="00675672">
        <w:rPr>
          <w:rFonts w:ascii="Arial" w:hAnsi="Arial" w:cs="Arial"/>
          <w:sz w:val="24"/>
          <w:szCs w:val="24"/>
        </w:rPr>
        <w:t xml:space="preserve">are </w:t>
      </w:r>
      <w:r w:rsidR="004D36FA" w:rsidRPr="000A3C0A">
        <w:rPr>
          <w:rFonts w:ascii="Arial" w:hAnsi="Arial" w:cs="Arial"/>
          <w:sz w:val="24"/>
          <w:szCs w:val="24"/>
        </w:rPr>
        <w:t xml:space="preserve">considered </w:t>
      </w:r>
      <w:r w:rsidR="00E458A5">
        <w:rPr>
          <w:rFonts w:ascii="Arial" w:hAnsi="Arial" w:cs="Arial"/>
          <w:sz w:val="24"/>
          <w:szCs w:val="24"/>
        </w:rPr>
        <w:t xml:space="preserve">to be </w:t>
      </w:r>
      <w:r w:rsidR="004D36FA" w:rsidRPr="000A3C0A">
        <w:rPr>
          <w:rFonts w:ascii="Arial" w:hAnsi="Arial" w:cs="Arial"/>
          <w:sz w:val="24"/>
          <w:szCs w:val="24"/>
        </w:rPr>
        <w:t>rural applicants:</w:t>
      </w:r>
      <w:r w:rsidR="00D1754B">
        <w:rPr>
          <w:rFonts w:ascii="Arial" w:hAnsi="Arial" w:cs="Arial"/>
          <w:sz w:val="24"/>
          <w:szCs w:val="24"/>
        </w:rPr>
        <w:t xml:space="preserve"> </w:t>
      </w:r>
    </w:p>
    <w:p w14:paraId="7F89E545" w14:textId="682D7469" w:rsidR="009C2E91" w:rsidRDefault="009C2E91" w:rsidP="009C2E91">
      <w:pPr>
        <w:ind w:left="360"/>
        <w:rPr>
          <w:rFonts w:ascii="Arial" w:hAnsi="Arial" w:cs="Arial"/>
          <w:sz w:val="24"/>
          <w:szCs w:val="24"/>
        </w:rPr>
      </w:pPr>
    </w:p>
    <w:p w14:paraId="12C928AA" w14:textId="77777777" w:rsidR="004D36FA" w:rsidRPr="000A3C0A" w:rsidRDefault="004D36FA" w:rsidP="009C2E91">
      <w:pPr>
        <w:ind w:left="360"/>
        <w:rPr>
          <w:rFonts w:ascii="Arial" w:hAnsi="Arial" w:cs="Arial"/>
          <w:sz w:val="24"/>
          <w:szCs w:val="24"/>
        </w:rPr>
      </w:pPr>
      <w:r w:rsidRPr="009C2E91">
        <w:rPr>
          <w:rFonts w:ascii="Arial" w:hAnsi="Arial" w:cs="Arial"/>
          <w:b/>
          <w:sz w:val="24"/>
          <w:szCs w:val="24"/>
        </w:rPr>
        <w:t>Alpine, Amador, Calaveras, Colusa, Del Norte, Glenn, Humboldt, Inyo, Lake, Lassen, Mariposa, Mendocino, Modoc, Mono, Nevada, Plumas, Sierra, Siskiyou, Tehama, Trinity, and Tuolumne</w:t>
      </w:r>
      <w:r w:rsidRPr="00D461BB">
        <w:rPr>
          <w:rFonts w:ascii="Arial" w:hAnsi="Arial" w:cs="Arial"/>
          <w:sz w:val="24"/>
          <w:szCs w:val="24"/>
        </w:rPr>
        <w:t>.</w:t>
      </w:r>
      <w:r w:rsidRPr="000A3C0A">
        <w:rPr>
          <w:rFonts w:ascii="Arial" w:hAnsi="Arial" w:cs="Arial"/>
          <w:sz w:val="24"/>
          <w:szCs w:val="24"/>
        </w:rPr>
        <w:t xml:space="preserve"> </w:t>
      </w:r>
    </w:p>
    <w:p w14:paraId="4A29BFF3" w14:textId="77777777" w:rsidR="00DB0B4D" w:rsidRDefault="00DB0B4D" w:rsidP="009C2E91">
      <w:pPr>
        <w:widowControl w:val="0"/>
        <w:tabs>
          <w:tab w:val="left" w:pos="720"/>
          <w:tab w:val="left" w:pos="10080"/>
        </w:tabs>
        <w:ind w:left="360" w:right="180"/>
        <w:outlineLvl w:val="0"/>
        <w:rPr>
          <w:rFonts w:ascii="Arial" w:hAnsi="Arial" w:cs="Arial"/>
          <w:sz w:val="24"/>
          <w:szCs w:val="24"/>
        </w:rPr>
      </w:pPr>
    </w:p>
    <w:p w14:paraId="3EB59DFA" w14:textId="7412340F" w:rsidR="00F7683A" w:rsidRDefault="00DB0B4D" w:rsidP="009C2E91">
      <w:pPr>
        <w:widowControl w:val="0"/>
        <w:tabs>
          <w:tab w:val="left" w:pos="990"/>
          <w:tab w:val="left" w:pos="10080"/>
        </w:tabs>
        <w:ind w:left="360" w:right="180"/>
        <w:outlineLvl w:val="0"/>
        <w:rPr>
          <w:rFonts w:ascii="Arial" w:hAnsi="Arial" w:cs="Arial"/>
          <w:sz w:val="24"/>
          <w:szCs w:val="24"/>
        </w:rPr>
      </w:pPr>
      <w:r w:rsidRPr="00D061FE">
        <w:rPr>
          <w:rFonts w:ascii="Arial" w:hAnsi="Arial" w:cs="Arial"/>
          <w:sz w:val="24"/>
          <w:szCs w:val="24"/>
        </w:rPr>
        <w:t xml:space="preserve">If </w:t>
      </w:r>
      <w:r w:rsidR="009C2E91">
        <w:rPr>
          <w:rFonts w:ascii="Arial" w:hAnsi="Arial" w:cs="Arial"/>
          <w:sz w:val="24"/>
          <w:szCs w:val="24"/>
        </w:rPr>
        <w:t>the</w:t>
      </w:r>
      <w:r w:rsidRPr="00D061FE">
        <w:rPr>
          <w:rFonts w:ascii="Arial" w:hAnsi="Arial" w:cs="Arial"/>
          <w:sz w:val="24"/>
          <w:szCs w:val="24"/>
        </w:rPr>
        <w:t xml:space="preserve"> project </w:t>
      </w:r>
      <w:r w:rsidRPr="009C2E91">
        <w:rPr>
          <w:rFonts w:ascii="Arial" w:hAnsi="Arial" w:cs="Arial"/>
          <w:b/>
          <w:i/>
          <w:sz w:val="24"/>
          <w:szCs w:val="24"/>
        </w:rPr>
        <w:t>is not</w:t>
      </w:r>
      <w:r w:rsidRPr="00D061FE">
        <w:rPr>
          <w:rFonts w:ascii="Arial" w:hAnsi="Arial" w:cs="Arial"/>
          <w:sz w:val="24"/>
          <w:szCs w:val="24"/>
        </w:rPr>
        <w:t xml:space="preserve"> located in one of the above counties,</w:t>
      </w:r>
      <w:r w:rsidR="000F5021">
        <w:rPr>
          <w:rFonts w:ascii="Arial" w:hAnsi="Arial" w:cs="Arial"/>
          <w:sz w:val="24"/>
          <w:szCs w:val="24"/>
        </w:rPr>
        <w:t xml:space="preserve"> the application must include</w:t>
      </w:r>
      <w:r w:rsidRPr="00D061FE">
        <w:rPr>
          <w:rFonts w:ascii="Arial" w:hAnsi="Arial" w:cs="Arial"/>
          <w:sz w:val="24"/>
          <w:szCs w:val="24"/>
        </w:rPr>
        <w:t xml:space="preserve"> </w:t>
      </w:r>
      <w:r w:rsidR="00D1754B">
        <w:rPr>
          <w:rFonts w:ascii="Arial" w:hAnsi="Arial" w:cs="Arial"/>
          <w:sz w:val="24"/>
          <w:szCs w:val="24"/>
        </w:rPr>
        <w:t>documentation</w:t>
      </w:r>
      <w:r w:rsidR="00E458A5">
        <w:rPr>
          <w:rFonts w:ascii="Arial" w:hAnsi="Arial" w:cs="Arial"/>
          <w:sz w:val="24"/>
          <w:szCs w:val="24"/>
        </w:rPr>
        <w:t xml:space="preserve"> that </w:t>
      </w:r>
      <w:r w:rsidR="00D1754B">
        <w:rPr>
          <w:rFonts w:ascii="Arial" w:hAnsi="Arial" w:cs="Arial"/>
          <w:sz w:val="24"/>
          <w:szCs w:val="24"/>
        </w:rPr>
        <w:t xml:space="preserve">verifies </w:t>
      </w:r>
      <w:r w:rsidRPr="00D061FE">
        <w:rPr>
          <w:rFonts w:ascii="Arial" w:hAnsi="Arial" w:cs="Arial"/>
          <w:sz w:val="24"/>
          <w:szCs w:val="24"/>
        </w:rPr>
        <w:t>the project is located in a rural area</w:t>
      </w:r>
      <w:r w:rsidR="00675672">
        <w:rPr>
          <w:rFonts w:ascii="Arial" w:hAnsi="Arial" w:cs="Arial"/>
          <w:sz w:val="24"/>
          <w:szCs w:val="24"/>
        </w:rPr>
        <w:t>,</w:t>
      </w:r>
      <w:r w:rsidR="00F7683A">
        <w:rPr>
          <w:rFonts w:ascii="Arial" w:hAnsi="Arial" w:cs="Arial"/>
          <w:sz w:val="24"/>
          <w:szCs w:val="24"/>
        </w:rPr>
        <w:t xml:space="preserve"> marked </w:t>
      </w:r>
      <w:r w:rsidR="00D1754B" w:rsidRPr="009C2E91">
        <w:rPr>
          <w:rFonts w:ascii="Arial" w:hAnsi="Arial" w:cs="Arial"/>
          <w:b/>
          <w:sz w:val="24"/>
          <w:szCs w:val="24"/>
        </w:rPr>
        <w:t>Exhibit 11</w:t>
      </w:r>
      <w:r w:rsidR="00840DB2">
        <w:rPr>
          <w:rFonts w:ascii="Arial" w:hAnsi="Arial" w:cs="Arial"/>
          <w:sz w:val="24"/>
          <w:szCs w:val="24"/>
        </w:rPr>
        <w:t xml:space="preserve">, </w:t>
      </w:r>
      <w:r w:rsidR="00AF25DA">
        <w:rPr>
          <w:rFonts w:ascii="Arial" w:hAnsi="Arial" w:cs="Arial"/>
          <w:sz w:val="24"/>
          <w:szCs w:val="24"/>
        </w:rPr>
        <w:t xml:space="preserve">and acquired </w:t>
      </w:r>
      <w:r w:rsidR="00840DB2">
        <w:rPr>
          <w:rFonts w:ascii="Arial" w:hAnsi="Arial" w:cs="Arial"/>
          <w:sz w:val="24"/>
          <w:szCs w:val="24"/>
        </w:rPr>
        <w:t>from the following sou</w:t>
      </w:r>
      <w:r w:rsidR="0069233B">
        <w:rPr>
          <w:rFonts w:ascii="Arial" w:hAnsi="Arial" w:cs="Arial"/>
          <w:sz w:val="24"/>
          <w:szCs w:val="24"/>
        </w:rPr>
        <w:t>r</w:t>
      </w:r>
      <w:r w:rsidR="00840DB2">
        <w:rPr>
          <w:rFonts w:ascii="Arial" w:hAnsi="Arial" w:cs="Arial"/>
          <w:sz w:val="24"/>
          <w:szCs w:val="24"/>
        </w:rPr>
        <w:t>ces:</w:t>
      </w:r>
    </w:p>
    <w:p w14:paraId="587A4B59" w14:textId="77777777" w:rsidR="00F7683A" w:rsidRDefault="00F7683A" w:rsidP="009C2E91">
      <w:pPr>
        <w:widowControl w:val="0"/>
        <w:tabs>
          <w:tab w:val="left" w:pos="990"/>
          <w:tab w:val="left" w:pos="10080"/>
        </w:tabs>
        <w:ind w:left="900" w:right="180"/>
        <w:outlineLvl w:val="0"/>
        <w:rPr>
          <w:rFonts w:ascii="Arial" w:hAnsi="Arial" w:cs="Arial"/>
          <w:sz w:val="24"/>
          <w:szCs w:val="24"/>
        </w:rPr>
      </w:pPr>
    </w:p>
    <w:p w14:paraId="02F82D2D" w14:textId="33303C92" w:rsidR="004D36FA" w:rsidRPr="009C2E91" w:rsidRDefault="009C2E91" w:rsidP="009C2E91">
      <w:pPr>
        <w:tabs>
          <w:tab w:val="left" w:pos="1080"/>
        </w:tabs>
        <w:ind w:left="720" w:hanging="360"/>
        <w:rPr>
          <w:rFonts w:ascii="Arial" w:hAnsi="Arial" w:cs="Arial"/>
          <w:sz w:val="24"/>
          <w:szCs w:val="24"/>
        </w:rPr>
      </w:pPr>
      <w:r>
        <w:rPr>
          <w:rFonts w:ascii="Arial" w:hAnsi="Arial" w:cs="Arial"/>
          <w:sz w:val="24"/>
          <w:szCs w:val="24"/>
        </w:rPr>
        <w:tab/>
      </w:r>
      <w:r w:rsidR="0069233B" w:rsidRPr="009C2E91">
        <w:rPr>
          <w:rFonts w:ascii="Arial" w:hAnsi="Arial" w:cs="Arial"/>
          <w:sz w:val="24"/>
          <w:szCs w:val="24"/>
        </w:rPr>
        <w:t>1</w:t>
      </w:r>
      <w:r w:rsidR="004D36FA" w:rsidRPr="009C2E91">
        <w:rPr>
          <w:rFonts w:ascii="Arial" w:hAnsi="Arial" w:cs="Arial"/>
          <w:sz w:val="24"/>
          <w:szCs w:val="24"/>
        </w:rPr>
        <w:t xml:space="preserve">. </w:t>
      </w:r>
      <w:r w:rsidR="004D36FA" w:rsidRPr="009C2E91">
        <w:rPr>
          <w:rFonts w:ascii="Arial" w:hAnsi="Arial" w:cs="Arial"/>
          <w:sz w:val="24"/>
          <w:szCs w:val="24"/>
          <w:u w:val="single"/>
        </w:rPr>
        <w:t>R</w:t>
      </w:r>
      <w:r w:rsidR="00663099">
        <w:rPr>
          <w:rFonts w:ascii="Arial" w:hAnsi="Arial" w:cs="Arial"/>
          <w:sz w:val="24"/>
          <w:szCs w:val="24"/>
          <w:u w:val="single"/>
        </w:rPr>
        <w:t xml:space="preserve">ural Housing </w:t>
      </w:r>
      <w:r w:rsidR="004D36FA" w:rsidRPr="009C2E91">
        <w:rPr>
          <w:rFonts w:ascii="Arial" w:hAnsi="Arial" w:cs="Arial"/>
          <w:sz w:val="24"/>
          <w:szCs w:val="24"/>
          <w:u w:val="single"/>
        </w:rPr>
        <w:t>S</w:t>
      </w:r>
      <w:r w:rsidR="00663099">
        <w:rPr>
          <w:rFonts w:ascii="Arial" w:hAnsi="Arial" w:cs="Arial"/>
          <w:sz w:val="24"/>
          <w:szCs w:val="24"/>
          <w:u w:val="single"/>
        </w:rPr>
        <w:t>ervice (RHS)</w:t>
      </w:r>
      <w:r w:rsidR="004D36FA" w:rsidRPr="009C2E91">
        <w:rPr>
          <w:rFonts w:ascii="Arial" w:hAnsi="Arial" w:cs="Arial"/>
          <w:sz w:val="24"/>
          <w:szCs w:val="24"/>
          <w:u w:val="single"/>
        </w:rPr>
        <w:t xml:space="preserve"> Determination</w:t>
      </w:r>
    </w:p>
    <w:p w14:paraId="760B2755" w14:textId="78F7CEAD" w:rsidR="004D36FA" w:rsidRPr="000A3C0A" w:rsidRDefault="0069233B" w:rsidP="009C2E91">
      <w:pPr>
        <w:tabs>
          <w:tab w:val="left" w:pos="1440"/>
        </w:tabs>
        <w:ind w:left="1440" w:hanging="450"/>
        <w:rPr>
          <w:rFonts w:ascii="Arial" w:hAnsi="Arial" w:cs="Arial"/>
          <w:sz w:val="24"/>
          <w:szCs w:val="24"/>
        </w:rPr>
      </w:pPr>
      <w:r>
        <w:rPr>
          <w:rFonts w:ascii="Arial" w:hAnsi="Arial" w:cs="Arial"/>
          <w:sz w:val="24"/>
          <w:szCs w:val="24"/>
        </w:rPr>
        <w:t>a</w:t>
      </w:r>
      <w:r w:rsidR="004D36FA" w:rsidRPr="000A3C0A">
        <w:rPr>
          <w:rFonts w:ascii="Arial" w:hAnsi="Arial" w:cs="Arial"/>
          <w:sz w:val="24"/>
          <w:szCs w:val="24"/>
        </w:rPr>
        <w:t>)</w:t>
      </w:r>
      <w:r w:rsidR="009C2E91">
        <w:rPr>
          <w:rFonts w:ascii="Arial" w:hAnsi="Arial" w:cs="Arial"/>
          <w:sz w:val="24"/>
          <w:szCs w:val="24"/>
        </w:rPr>
        <w:tab/>
      </w:r>
      <w:r w:rsidR="004D36FA" w:rsidRPr="000A3C0A">
        <w:rPr>
          <w:rFonts w:ascii="Arial" w:hAnsi="Arial" w:cs="Arial"/>
          <w:sz w:val="24"/>
          <w:szCs w:val="24"/>
        </w:rPr>
        <w:t>Provide a current letter from the project’s local U</w:t>
      </w:r>
      <w:r w:rsidR="00663099">
        <w:rPr>
          <w:rFonts w:ascii="Arial" w:hAnsi="Arial" w:cs="Arial"/>
          <w:sz w:val="24"/>
          <w:szCs w:val="24"/>
        </w:rPr>
        <w:t xml:space="preserve">. S. Department of Agriculture (USDA) </w:t>
      </w:r>
      <w:r w:rsidR="004D36FA" w:rsidRPr="000A3C0A">
        <w:rPr>
          <w:rFonts w:ascii="Arial" w:hAnsi="Arial" w:cs="Arial"/>
          <w:sz w:val="24"/>
          <w:szCs w:val="24"/>
        </w:rPr>
        <w:t xml:space="preserve">agency </w:t>
      </w:r>
      <w:r w:rsidR="008E1837">
        <w:rPr>
          <w:rFonts w:ascii="Arial" w:hAnsi="Arial" w:cs="Arial"/>
          <w:sz w:val="24"/>
          <w:szCs w:val="24"/>
        </w:rPr>
        <w:t>to substantiate the project</w:t>
      </w:r>
      <w:r w:rsidR="004D36FA" w:rsidRPr="000A3C0A">
        <w:rPr>
          <w:rFonts w:ascii="Arial" w:hAnsi="Arial" w:cs="Arial"/>
          <w:sz w:val="24"/>
          <w:szCs w:val="24"/>
        </w:rPr>
        <w:t xml:space="preserve"> is in an RHS Section 515 designated area. This letter must specify that the project is in a Section 515 designated area</w:t>
      </w:r>
      <w:r w:rsidR="008E1837">
        <w:rPr>
          <w:rFonts w:ascii="Arial" w:hAnsi="Arial" w:cs="Arial"/>
          <w:sz w:val="24"/>
          <w:szCs w:val="24"/>
        </w:rPr>
        <w:t xml:space="preserve">. The letter cannot simply state </w:t>
      </w:r>
      <w:r w:rsidR="00F55B48">
        <w:rPr>
          <w:rFonts w:ascii="Arial" w:hAnsi="Arial" w:cs="Arial"/>
          <w:sz w:val="24"/>
          <w:szCs w:val="24"/>
        </w:rPr>
        <w:t xml:space="preserve">the project is </w:t>
      </w:r>
      <w:r w:rsidR="00F7683A" w:rsidRPr="000A3C0A">
        <w:rPr>
          <w:rFonts w:ascii="Arial" w:hAnsi="Arial" w:cs="Arial"/>
          <w:b/>
          <w:sz w:val="24"/>
          <w:szCs w:val="24"/>
        </w:rPr>
        <w:t>eligible</w:t>
      </w:r>
      <w:r w:rsidR="00F55B48" w:rsidRPr="000A3C0A">
        <w:rPr>
          <w:rFonts w:ascii="Arial" w:hAnsi="Arial" w:cs="Arial"/>
          <w:b/>
          <w:sz w:val="24"/>
          <w:szCs w:val="24"/>
        </w:rPr>
        <w:t xml:space="preserve"> </w:t>
      </w:r>
      <w:r w:rsidR="004D36FA" w:rsidRPr="000A3C0A">
        <w:rPr>
          <w:rFonts w:ascii="Arial" w:hAnsi="Arial" w:cs="Arial"/>
          <w:b/>
          <w:sz w:val="24"/>
          <w:szCs w:val="24"/>
        </w:rPr>
        <w:t>for USDA Rural Programs</w:t>
      </w:r>
      <w:r w:rsidR="009C2395">
        <w:rPr>
          <w:rFonts w:ascii="Arial" w:hAnsi="Arial" w:cs="Arial"/>
          <w:b/>
          <w:sz w:val="24"/>
          <w:szCs w:val="24"/>
        </w:rPr>
        <w:t>.</w:t>
      </w:r>
      <w:r w:rsidR="004D36FA" w:rsidRPr="000A3C0A">
        <w:rPr>
          <w:rFonts w:ascii="Arial" w:hAnsi="Arial" w:cs="Arial"/>
          <w:sz w:val="24"/>
          <w:szCs w:val="24"/>
        </w:rPr>
        <w:t xml:space="preserve"> Attach </w:t>
      </w:r>
      <w:r w:rsidR="009C2395">
        <w:rPr>
          <w:rFonts w:ascii="Arial" w:hAnsi="Arial" w:cs="Arial"/>
          <w:sz w:val="24"/>
          <w:szCs w:val="24"/>
        </w:rPr>
        <w:t>RHS determination</w:t>
      </w:r>
      <w:r w:rsidR="004D36FA" w:rsidRPr="000A3C0A">
        <w:rPr>
          <w:rFonts w:ascii="Arial" w:hAnsi="Arial" w:cs="Arial"/>
          <w:sz w:val="24"/>
          <w:szCs w:val="24"/>
        </w:rPr>
        <w:t xml:space="preserve"> as </w:t>
      </w:r>
      <w:r w:rsidR="004D36FA" w:rsidRPr="009C2E91">
        <w:rPr>
          <w:rFonts w:ascii="Arial" w:hAnsi="Arial" w:cs="Arial"/>
          <w:b/>
          <w:sz w:val="24"/>
          <w:szCs w:val="24"/>
        </w:rPr>
        <w:t>Exhibit 11</w:t>
      </w:r>
      <w:r w:rsidR="004D36FA" w:rsidRPr="000A3C0A">
        <w:rPr>
          <w:rFonts w:ascii="Arial" w:hAnsi="Arial" w:cs="Arial"/>
          <w:sz w:val="24"/>
          <w:szCs w:val="24"/>
        </w:rPr>
        <w:t>.</w:t>
      </w:r>
    </w:p>
    <w:p w14:paraId="24F0D33E" w14:textId="77777777" w:rsidR="004D36FA" w:rsidRPr="000A3C0A" w:rsidRDefault="004D36FA" w:rsidP="009C2E91">
      <w:pPr>
        <w:tabs>
          <w:tab w:val="left" w:pos="1800"/>
        </w:tabs>
        <w:ind w:left="720" w:hanging="360"/>
        <w:rPr>
          <w:rFonts w:ascii="Arial" w:hAnsi="Arial" w:cs="Arial"/>
          <w:sz w:val="24"/>
          <w:szCs w:val="24"/>
        </w:rPr>
      </w:pPr>
    </w:p>
    <w:p w14:paraId="45E4C751" w14:textId="3B0A3DF2" w:rsidR="004D36FA" w:rsidRPr="009C2E91" w:rsidRDefault="00A973AE" w:rsidP="009C2E91">
      <w:pPr>
        <w:tabs>
          <w:tab w:val="left" w:pos="900"/>
        </w:tabs>
        <w:ind w:left="720" w:hanging="360"/>
        <w:rPr>
          <w:rFonts w:ascii="Arial" w:hAnsi="Arial" w:cs="Arial"/>
          <w:b/>
          <w:sz w:val="24"/>
          <w:szCs w:val="24"/>
        </w:rPr>
      </w:pPr>
      <w:r>
        <w:rPr>
          <w:rFonts w:ascii="Arial" w:hAnsi="Arial" w:cs="Arial"/>
          <w:b/>
          <w:sz w:val="24"/>
          <w:szCs w:val="24"/>
        </w:rPr>
        <w:tab/>
      </w:r>
      <w:r w:rsidR="004D36FA" w:rsidRPr="009C2E91">
        <w:rPr>
          <w:rFonts w:ascii="Arial" w:hAnsi="Arial" w:cs="Arial"/>
          <w:b/>
          <w:sz w:val="24"/>
          <w:szCs w:val="24"/>
        </w:rPr>
        <w:t>OR</w:t>
      </w:r>
    </w:p>
    <w:p w14:paraId="74BF4770" w14:textId="77777777" w:rsidR="004D36FA" w:rsidRPr="000A3C0A" w:rsidRDefault="004D36FA" w:rsidP="009C2E91">
      <w:pPr>
        <w:ind w:left="720" w:hanging="360"/>
        <w:rPr>
          <w:rFonts w:ascii="Arial" w:hAnsi="Arial" w:cs="Arial"/>
          <w:sz w:val="24"/>
          <w:szCs w:val="24"/>
        </w:rPr>
      </w:pPr>
    </w:p>
    <w:p w14:paraId="2A263292" w14:textId="21BB252E" w:rsidR="004D36FA" w:rsidRDefault="0069233B" w:rsidP="009C2E91">
      <w:pPr>
        <w:ind w:left="1440" w:hanging="450"/>
        <w:rPr>
          <w:rFonts w:ascii="Arial" w:hAnsi="Arial" w:cs="Arial"/>
          <w:sz w:val="24"/>
          <w:szCs w:val="24"/>
        </w:rPr>
      </w:pPr>
      <w:r>
        <w:rPr>
          <w:rFonts w:ascii="Arial" w:hAnsi="Arial" w:cs="Arial"/>
          <w:sz w:val="24"/>
          <w:szCs w:val="24"/>
        </w:rPr>
        <w:t>b</w:t>
      </w:r>
      <w:r w:rsidR="004D36FA" w:rsidRPr="000A3C0A">
        <w:rPr>
          <w:rFonts w:ascii="Arial" w:hAnsi="Arial" w:cs="Arial"/>
          <w:sz w:val="24"/>
          <w:szCs w:val="24"/>
        </w:rPr>
        <w:t>)</w:t>
      </w:r>
      <w:r w:rsidR="004914E5">
        <w:rPr>
          <w:rFonts w:ascii="Arial" w:hAnsi="Arial" w:cs="Arial"/>
          <w:sz w:val="24"/>
          <w:szCs w:val="24"/>
        </w:rPr>
        <w:tab/>
      </w:r>
      <w:r w:rsidR="00B75625">
        <w:rPr>
          <w:rFonts w:ascii="Arial" w:hAnsi="Arial" w:cs="Arial"/>
          <w:sz w:val="24"/>
          <w:szCs w:val="24"/>
        </w:rPr>
        <w:t xml:space="preserve">Submit a printout of the  </w:t>
      </w:r>
      <w:hyperlink r:id="rId14" w:history="1">
        <w:r w:rsidR="00D83FA7">
          <w:rPr>
            <w:rStyle w:val="Hyperlink"/>
            <w:rFonts w:ascii="Arial" w:hAnsi="Arial" w:cs="Arial"/>
            <w:sz w:val="24"/>
            <w:szCs w:val="24"/>
          </w:rPr>
          <w:t>USDA-California Section 515 Designated Places</w:t>
        </w:r>
      </w:hyperlink>
      <w:r w:rsidR="00F55B48">
        <w:rPr>
          <w:rFonts w:ascii="Arial" w:hAnsi="Arial" w:cs="Arial"/>
          <w:sz w:val="24"/>
          <w:szCs w:val="24"/>
        </w:rPr>
        <w:t xml:space="preserve"> </w:t>
      </w:r>
      <w:r w:rsidR="00B75625">
        <w:rPr>
          <w:rFonts w:ascii="Arial" w:hAnsi="Arial" w:cs="Arial"/>
          <w:sz w:val="24"/>
          <w:szCs w:val="24"/>
        </w:rPr>
        <w:t xml:space="preserve">that verifies the project </w:t>
      </w:r>
      <w:r w:rsidR="00C8678A">
        <w:rPr>
          <w:rFonts w:ascii="Arial" w:hAnsi="Arial" w:cs="Arial"/>
          <w:sz w:val="24"/>
          <w:szCs w:val="24"/>
        </w:rPr>
        <w:t xml:space="preserve">site </w:t>
      </w:r>
      <w:r w:rsidR="00B75625">
        <w:rPr>
          <w:rFonts w:ascii="Arial" w:hAnsi="Arial" w:cs="Arial"/>
          <w:sz w:val="24"/>
          <w:szCs w:val="24"/>
        </w:rPr>
        <w:t xml:space="preserve">is located within the designated places. </w:t>
      </w:r>
      <w:r w:rsidR="00F55B48" w:rsidRPr="000A3C0A">
        <w:rPr>
          <w:rFonts w:ascii="Arial" w:hAnsi="Arial" w:cs="Arial"/>
          <w:sz w:val="24"/>
          <w:szCs w:val="24"/>
        </w:rPr>
        <w:t xml:space="preserve">Attach as </w:t>
      </w:r>
      <w:r w:rsidR="00F55B48" w:rsidRPr="009C2E91">
        <w:rPr>
          <w:rFonts w:ascii="Arial" w:hAnsi="Arial" w:cs="Arial"/>
          <w:b/>
          <w:sz w:val="24"/>
          <w:szCs w:val="24"/>
        </w:rPr>
        <w:t>Exhibit 11</w:t>
      </w:r>
      <w:r w:rsidR="00F55B48" w:rsidRPr="00FE0E2A">
        <w:rPr>
          <w:rFonts w:ascii="Arial" w:hAnsi="Arial" w:cs="Arial"/>
          <w:sz w:val="24"/>
          <w:szCs w:val="24"/>
        </w:rPr>
        <w:t>.</w:t>
      </w:r>
    </w:p>
    <w:p w14:paraId="7548EC8E" w14:textId="77777777" w:rsidR="009C2395" w:rsidRDefault="009C2395" w:rsidP="009C2E91">
      <w:pPr>
        <w:ind w:left="1440" w:hanging="540"/>
        <w:rPr>
          <w:rFonts w:ascii="Arial" w:hAnsi="Arial" w:cs="Arial"/>
          <w:color w:val="000000"/>
          <w:sz w:val="23"/>
          <w:szCs w:val="23"/>
        </w:rPr>
      </w:pPr>
    </w:p>
    <w:p w14:paraId="09A7EBBD" w14:textId="2FC6BB9F" w:rsidR="004914E5" w:rsidRDefault="004914E5" w:rsidP="009C2E91">
      <w:pPr>
        <w:tabs>
          <w:tab w:val="left" w:pos="990"/>
        </w:tabs>
        <w:ind w:left="990"/>
        <w:rPr>
          <w:rFonts w:ascii="Arial" w:hAnsi="Arial" w:cs="Arial"/>
          <w:color w:val="000000"/>
          <w:sz w:val="24"/>
          <w:szCs w:val="24"/>
        </w:rPr>
      </w:pPr>
      <w:r>
        <w:rPr>
          <w:rFonts w:ascii="Arial" w:hAnsi="Arial" w:cs="Arial"/>
          <w:color w:val="000000"/>
          <w:sz w:val="24"/>
          <w:szCs w:val="24"/>
        </w:rPr>
        <w:t xml:space="preserve">Note: </w:t>
      </w:r>
      <w:r w:rsidR="005F24A5" w:rsidRPr="009C2E91">
        <w:rPr>
          <w:rFonts w:ascii="Arial" w:hAnsi="Arial" w:cs="Arial"/>
          <w:color w:val="000000"/>
          <w:sz w:val="24"/>
          <w:szCs w:val="24"/>
        </w:rPr>
        <w:t xml:space="preserve">If </w:t>
      </w:r>
      <w:r w:rsidR="00C443B6">
        <w:rPr>
          <w:rFonts w:ascii="Arial" w:hAnsi="Arial" w:cs="Arial"/>
          <w:color w:val="000000"/>
          <w:sz w:val="24"/>
          <w:szCs w:val="24"/>
        </w:rPr>
        <w:t>the</w:t>
      </w:r>
      <w:r w:rsidR="00C443B6" w:rsidRPr="009C2E91">
        <w:rPr>
          <w:rFonts w:ascii="Arial" w:hAnsi="Arial" w:cs="Arial"/>
          <w:color w:val="000000"/>
          <w:sz w:val="24"/>
          <w:szCs w:val="24"/>
        </w:rPr>
        <w:t xml:space="preserve"> </w:t>
      </w:r>
      <w:r w:rsidR="005F24A5" w:rsidRPr="009C2E91">
        <w:rPr>
          <w:rFonts w:ascii="Arial" w:hAnsi="Arial" w:cs="Arial"/>
          <w:color w:val="000000"/>
          <w:sz w:val="24"/>
          <w:szCs w:val="24"/>
        </w:rPr>
        <w:t xml:space="preserve">project location is not listed on the </w:t>
      </w:r>
      <w:r>
        <w:rPr>
          <w:rFonts w:ascii="Arial" w:hAnsi="Arial" w:cs="Arial"/>
          <w:color w:val="000000"/>
          <w:sz w:val="24"/>
          <w:szCs w:val="24"/>
        </w:rPr>
        <w:t>list of California Section 515</w:t>
      </w:r>
      <w:r w:rsidR="005F24A5" w:rsidRPr="009C2E91">
        <w:rPr>
          <w:rFonts w:ascii="Arial" w:hAnsi="Arial" w:cs="Arial"/>
          <w:color w:val="000000"/>
          <w:sz w:val="24"/>
          <w:szCs w:val="24"/>
        </w:rPr>
        <w:t xml:space="preserve"> Designated Places, </w:t>
      </w:r>
      <w:r>
        <w:rPr>
          <w:rFonts w:ascii="Arial" w:hAnsi="Arial" w:cs="Arial"/>
          <w:color w:val="000000"/>
          <w:sz w:val="24"/>
          <w:szCs w:val="24"/>
        </w:rPr>
        <w:t xml:space="preserve">then, </w:t>
      </w:r>
      <w:r w:rsidR="00F073AF">
        <w:rPr>
          <w:rFonts w:ascii="Arial" w:hAnsi="Arial" w:cs="Arial"/>
          <w:color w:val="000000"/>
          <w:sz w:val="24"/>
          <w:szCs w:val="24"/>
        </w:rPr>
        <w:t xml:space="preserve">you must </w:t>
      </w:r>
      <w:r>
        <w:rPr>
          <w:rFonts w:ascii="Arial" w:hAnsi="Arial" w:cs="Arial"/>
          <w:color w:val="000000"/>
          <w:sz w:val="24"/>
          <w:szCs w:val="24"/>
        </w:rPr>
        <w:t xml:space="preserve">verify that the area is not </w:t>
      </w:r>
      <w:r w:rsidRPr="0009388E">
        <w:rPr>
          <w:rFonts w:ascii="Arial" w:hAnsi="Arial" w:cs="Arial"/>
          <w:color w:val="000000"/>
          <w:sz w:val="24"/>
          <w:szCs w:val="24"/>
        </w:rPr>
        <w:t>eligible for Section 515 funding</w:t>
      </w:r>
      <w:r>
        <w:rPr>
          <w:rFonts w:ascii="Arial" w:hAnsi="Arial" w:cs="Arial"/>
          <w:color w:val="000000"/>
          <w:sz w:val="24"/>
          <w:szCs w:val="24"/>
        </w:rPr>
        <w:t xml:space="preserve">, by contacting the </w:t>
      </w:r>
      <w:hyperlink r:id="rId15" w:history="1">
        <w:r w:rsidR="00E159F3">
          <w:rPr>
            <w:rStyle w:val="Hyperlink"/>
            <w:rFonts w:ascii="Arial" w:hAnsi="Arial" w:cs="Arial"/>
            <w:sz w:val="24"/>
            <w:szCs w:val="24"/>
          </w:rPr>
          <w:t>USDA California State Office</w:t>
        </w:r>
      </w:hyperlink>
      <w:r w:rsidR="00F073AF">
        <w:rPr>
          <w:rFonts w:ascii="Arial" w:hAnsi="Arial" w:cs="Arial"/>
          <w:color w:val="000000"/>
          <w:sz w:val="24"/>
          <w:szCs w:val="24"/>
        </w:rPr>
        <w:t xml:space="preserve"> and submit the verification</w:t>
      </w:r>
      <w:r w:rsidR="00F7683A">
        <w:rPr>
          <w:rFonts w:ascii="Arial" w:hAnsi="Arial" w:cs="Arial"/>
          <w:color w:val="000000"/>
          <w:sz w:val="24"/>
          <w:szCs w:val="24"/>
        </w:rPr>
        <w:t xml:space="preserve"> as </w:t>
      </w:r>
      <w:r w:rsidR="00F7683A" w:rsidRPr="009C2E91">
        <w:rPr>
          <w:rFonts w:ascii="Arial" w:hAnsi="Arial" w:cs="Arial"/>
          <w:b/>
          <w:color w:val="000000"/>
          <w:sz w:val="24"/>
          <w:szCs w:val="24"/>
        </w:rPr>
        <w:t>Exhibit 11</w:t>
      </w:r>
      <w:r w:rsidR="00F073AF">
        <w:rPr>
          <w:rFonts w:ascii="Arial" w:hAnsi="Arial" w:cs="Arial"/>
          <w:color w:val="000000"/>
          <w:sz w:val="24"/>
          <w:szCs w:val="24"/>
        </w:rPr>
        <w:t>.</w:t>
      </w:r>
    </w:p>
    <w:p w14:paraId="1686956C" w14:textId="77777777" w:rsidR="00422F69" w:rsidRDefault="00422F69" w:rsidP="009C2E91">
      <w:pPr>
        <w:ind w:left="1440"/>
        <w:rPr>
          <w:rFonts w:ascii="Arial" w:hAnsi="Arial" w:cs="Arial"/>
          <w:color w:val="000000"/>
          <w:sz w:val="24"/>
          <w:szCs w:val="24"/>
        </w:rPr>
      </w:pPr>
    </w:p>
    <w:p w14:paraId="21303FA6" w14:textId="15E53BF3" w:rsidR="004D36FA" w:rsidRPr="009C2E91" w:rsidRDefault="00A973AE" w:rsidP="009C2E91">
      <w:pPr>
        <w:tabs>
          <w:tab w:val="left" w:pos="720"/>
        </w:tabs>
        <w:ind w:left="450"/>
        <w:rPr>
          <w:rFonts w:ascii="Arial" w:hAnsi="Arial" w:cs="Arial"/>
          <w:b/>
          <w:sz w:val="24"/>
          <w:szCs w:val="24"/>
        </w:rPr>
      </w:pPr>
      <w:r>
        <w:rPr>
          <w:rFonts w:ascii="Arial" w:hAnsi="Arial" w:cs="Arial"/>
          <w:color w:val="000000"/>
          <w:sz w:val="24"/>
          <w:szCs w:val="24"/>
        </w:rPr>
        <w:tab/>
      </w:r>
      <w:r w:rsidR="004D36FA" w:rsidRPr="009C2E91">
        <w:rPr>
          <w:rFonts w:ascii="Arial" w:hAnsi="Arial" w:cs="Arial"/>
          <w:b/>
          <w:sz w:val="24"/>
          <w:szCs w:val="24"/>
        </w:rPr>
        <w:t>OR</w:t>
      </w:r>
    </w:p>
    <w:p w14:paraId="530678A7" w14:textId="77777777" w:rsidR="004D36FA" w:rsidRPr="000A3C0A" w:rsidRDefault="004D36FA" w:rsidP="009C2E91">
      <w:pPr>
        <w:jc w:val="center"/>
        <w:rPr>
          <w:rFonts w:ascii="Arial" w:hAnsi="Arial" w:cs="Arial"/>
          <w:sz w:val="24"/>
          <w:szCs w:val="24"/>
        </w:rPr>
      </w:pPr>
    </w:p>
    <w:p w14:paraId="17B1CF2D" w14:textId="5C729932" w:rsidR="004D36FA" w:rsidRPr="009C2E91" w:rsidRDefault="0069233B" w:rsidP="009C2E91">
      <w:pPr>
        <w:ind w:left="810"/>
        <w:rPr>
          <w:rFonts w:ascii="Arial" w:hAnsi="Arial" w:cs="Arial"/>
          <w:sz w:val="24"/>
          <w:szCs w:val="24"/>
          <w:u w:val="single"/>
        </w:rPr>
      </w:pPr>
      <w:r w:rsidRPr="009C2E91">
        <w:rPr>
          <w:rFonts w:ascii="Arial" w:hAnsi="Arial" w:cs="Arial"/>
          <w:sz w:val="24"/>
          <w:szCs w:val="24"/>
        </w:rPr>
        <w:t>2</w:t>
      </w:r>
      <w:r w:rsidR="00F7683A" w:rsidRPr="002D5A78">
        <w:rPr>
          <w:rFonts w:ascii="Arial" w:hAnsi="Arial" w:cs="Arial"/>
          <w:sz w:val="24"/>
          <w:szCs w:val="24"/>
        </w:rPr>
        <w:t>.</w:t>
      </w:r>
      <w:r w:rsidR="00F7683A" w:rsidRPr="001340F4">
        <w:rPr>
          <w:rFonts w:ascii="Arial" w:hAnsi="Arial" w:cs="Arial"/>
          <w:sz w:val="24"/>
          <w:szCs w:val="24"/>
        </w:rPr>
        <w:t xml:space="preserve"> </w:t>
      </w:r>
      <w:r w:rsidR="004D36FA" w:rsidRPr="009C2E91">
        <w:rPr>
          <w:rFonts w:ascii="Arial" w:hAnsi="Arial" w:cs="Arial"/>
          <w:sz w:val="24"/>
          <w:szCs w:val="24"/>
          <w:u w:val="single"/>
        </w:rPr>
        <w:t>Census Data</w:t>
      </w:r>
    </w:p>
    <w:p w14:paraId="251AC835" w14:textId="796F76B2" w:rsidR="004D36FA" w:rsidRPr="000A3C0A" w:rsidRDefault="008F092B" w:rsidP="009C2E91">
      <w:pPr>
        <w:tabs>
          <w:tab w:val="left" w:pos="1080"/>
        </w:tabs>
        <w:ind w:left="1080"/>
        <w:rPr>
          <w:rFonts w:ascii="Arial" w:hAnsi="Arial" w:cs="Arial"/>
          <w:sz w:val="24"/>
          <w:szCs w:val="24"/>
        </w:rPr>
      </w:pPr>
      <w:r>
        <w:rPr>
          <w:rFonts w:ascii="Arial" w:hAnsi="Arial" w:cs="Arial"/>
          <w:sz w:val="24"/>
          <w:szCs w:val="24"/>
        </w:rPr>
        <w:t xml:space="preserve">Complete </w:t>
      </w:r>
      <w:r w:rsidR="00E159F3">
        <w:rPr>
          <w:rFonts w:ascii="Arial" w:hAnsi="Arial" w:cs="Arial"/>
          <w:sz w:val="24"/>
          <w:szCs w:val="24"/>
        </w:rPr>
        <w:t xml:space="preserve">Census Data </w:t>
      </w:r>
      <w:r>
        <w:rPr>
          <w:rFonts w:ascii="Arial" w:hAnsi="Arial" w:cs="Arial"/>
          <w:sz w:val="24"/>
          <w:szCs w:val="24"/>
        </w:rPr>
        <w:t xml:space="preserve">chart in this section only if </w:t>
      </w:r>
      <w:r w:rsidR="00C443B6">
        <w:rPr>
          <w:rFonts w:ascii="Arial" w:hAnsi="Arial" w:cs="Arial"/>
          <w:sz w:val="24"/>
          <w:szCs w:val="24"/>
        </w:rPr>
        <w:t>the</w:t>
      </w:r>
      <w:r>
        <w:rPr>
          <w:rFonts w:ascii="Arial" w:hAnsi="Arial" w:cs="Arial"/>
          <w:sz w:val="24"/>
          <w:szCs w:val="24"/>
        </w:rPr>
        <w:t xml:space="preserve"> activity is located in a rural area</w:t>
      </w:r>
      <w:r w:rsidR="00E159F3">
        <w:rPr>
          <w:rFonts w:ascii="Arial" w:hAnsi="Arial" w:cs="Arial"/>
          <w:sz w:val="24"/>
          <w:szCs w:val="24"/>
        </w:rPr>
        <w:t xml:space="preserve"> </w:t>
      </w:r>
      <w:r w:rsidRPr="00624EC7">
        <w:rPr>
          <w:rFonts w:ascii="Arial" w:hAnsi="Arial" w:cs="Arial"/>
          <w:sz w:val="24"/>
          <w:szCs w:val="24"/>
          <w:u w:val="single"/>
        </w:rPr>
        <w:t>not</w:t>
      </w:r>
      <w:r>
        <w:rPr>
          <w:rFonts w:ascii="Arial" w:hAnsi="Arial" w:cs="Arial"/>
          <w:sz w:val="24"/>
          <w:szCs w:val="24"/>
        </w:rPr>
        <w:t xml:space="preserve"> </w:t>
      </w:r>
      <w:r w:rsidR="004E63ED">
        <w:rPr>
          <w:rFonts w:ascii="Arial" w:hAnsi="Arial" w:cs="Arial"/>
          <w:sz w:val="24"/>
          <w:szCs w:val="24"/>
        </w:rPr>
        <w:t xml:space="preserve">located </w:t>
      </w:r>
      <w:r>
        <w:rPr>
          <w:rFonts w:ascii="Arial" w:hAnsi="Arial" w:cs="Arial"/>
          <w:sz w:val="24"/>
          <w:szCs w:val="24"/>
        </w:rPr>
        <w:t xml:space="preserve">within one of the counties listed above. </w:t>
      </w:r>
      <w:r w:rsidR="00E159F3">
        <w:rPr>
          <w:rFonts w:ascii="Arial" w:hAnsi="Arial" w:cs="Arial"/>
          <w:sz w:val="24"/>
          <w:szCs w:val="24"/>
        </w:rPr>
        <w:t>For a</w:t>
      </w:r>
      <w:r w:rsidR="000F5021">
        <w:rPr>
          <w:rFonts w:ascii="Arial" w:hAnsi="Arial" w:cs="Arial"/>
          <w:sz w:val="24"/>
          <w:szCs w:val="24"/>
        </w:rPr>
        <w:t xml:space="preserve">pplicants </w:t>
      </w:r>
      <w:r w:rsidR="00E159F3">
        <w:rPr>
          <w:rFonts w:ascii="Arial" w:hAnsi="Arial" w:cs="Arial"/>
          <w:sz w:val="24"/>
          <w:szCs w:val="24"/>
        </w:rPr>
        <w:t xml:space="preserve">that meet this criterion, the application </w:t>
      </w:r>
      <w:r w:rsidR="000F5021">
        <w:rPr>
          <w:rFonts w:ascii="Arial" w:hAnsi="Arial" w:cs="Arial"/>
          <w:sz w:val="24"/>
          <w:szCs w:val="24"/>
        </w:rPr>
        <w:t>must i</w:t>
      </w:r>
      <w:r w:rsidR="00E159F3">
        <w:rPr>
          <w:rFonts w:ascii="Arial" w:hAnsi="Arial" w:cs="Arial"/>
          <w:sz w:val="24"/>
          <w:szCs w:val="24"/>
        </w:rPr>
        <w:t>dentify</w:t>
      </w:r>
      <w:r w:rsidR="000F5021">
        <w:rPr>
          <w:rFonts w:ascii="Arial" w:hAnsi="Arial" w:cs="Arial"/>
          <w:sz w:val="24"/>
          <w:szCs w:val="24"/>
        </w:rPr>
        <w:t xml:space="preserve"> all census tract numbers</w:t>
      </w:r>
      <w:r w:rsidR="00AF25DA">
        <w:rPr>
          <w:rFonts w:ascii="Arial" w:hAnsi="Arial" w:cs="Arial"/>
          <w:sz w:val="24"/>
          <w:szCs w:val="24"/>
        </w:rPr>
        <w:t>,</w:t>
      </w:r>
      <w:r w:rsidR="000F5021">
        <w:rPr>
          <w:rFonts w:ascii="Arial" w:hAnsi="Arial" w:cs="Arial"/>
          <w:sz w:val="24"/>
          <w:szCs w:val="24"/>
        </w:rPr>
        <w:t xml:space="preserve"> and </w:t>
      </w:r>
      <w:r w:rsidR="000F5021" w:rsidRPr="002213F4">
        <w:rPr>
          <w:rFonts w:ascii="Arial" w:hAnsi="Arial" w:cs="Arial"/>
          <w:sz w:val="24"/>
          <w:szCs w:val="24"/>
        </w:rPr>
        <w:t>follow th</w:t>
      </w:r>
      <w:r w:rsidR="00E159F3">
        <w:rPr>
          <w:rFonts w:ascii="Arial" w:hAnsi="Arial" w:cs="Arial"/>
          <w:sz w:val="24"/>
          <w:szCs w:val="24"/>
        </w:rPr>
        <w:t>e following</w:t>
      </w:r>
      <w:r w:rsidR="000F5021" w:rsidRPr="002213F4">
        <w:rPr>
          <w:rFonts w:ascii="Arial" w:hAnsi="Arial" w:cs="Arial"/>
          <w:sz w:val="24"/>
          <w:szCs w:val="24"/>
        </w:rPr>
        <w:t xml:space="preserve"> process to document the </w:t>
      </w:r>
      <w:r w:rsidR="00AF25DA">
        <w:rPr>
          <w:rFonts w:ascii="Arial" w:hAnsi="Arial" w:cs="Arial"/>
          <w:sz w:val="24"/>
          <w:szCs w:val="24"/>
        </w:rPr>
        <w:t>project</w:t>
      </w:r>
      <w:r w:rsidR="000F5021" w:rsidRPr="002213F4">
        <w:rPr>
          <w:rFonts w:ascii="Arial" w:hAnsi="Arial" w:cs="Arial"/>
          <w:sz w:val="24"/>
          <w:szCs w:val="24"/>
        </w:rPr>
        <w:t xml:space="preserve"> is located in a rural area</w:t>
      </w:r>
      <w:r w:rsidR="00E159F3">
        <w:rPr>
          <w:rFonts w:ascii="Arial" w:hAnsi="Arial" w:cs="Arial"/>
          <w:sz w:val="24"/>
          <w:szCs w:val="24"/>
        </w:rPr>
        <w:t>.</w:t>
      </w:r>
    </w:p>
    <w:p w14:paraId="0B14D8EF" w14:textId="77777777" w:rsidR="00C443B6" w:rsidRPr="000A3C0A" w:rsidRDefault="00C443B6" w:rsidP="009C2E91">
      <w:pPr>
        <w:ind w:left="1080"/>
        <w:rPr>
          <w:rFonts w:ascii="Arial" w:hAnsi="Arial" w:cs="Arial"/>
          <w:sz w:val="24"/>
          <w:szCs w:val="24"/>
        </w:rPr>
      </w:pPr>
    </w:p>
    <w:p w14:paraId="002AA637" w14:textId="77777777" w:rsidR="00840DB2" w:rsidRPr="00252E0B" w:rsidRDefault="00840DB2" w:rsidP="009C2E91">
      <w:pPr>
        <w:adjustRightInd/>
        <w:ind w:left="1080"/>
        <w:rPr>
          <w:rFonts w:ascii="Arial" w:hAnsi="Arial" w:cs="Arial"/>
          <w:b/>
          <w:sz w:val="24"/>
          <w:szCs w:val="24"/>
        </w:rPr>
      </w:pPr>
      <w:r w:rsidRPr="00252E0B">
        <w:rPr>
          <w:rFonts w:ascii="Arial" w:hAnsi="Arial" w:cs="Arial"/>
          <w:b/>
          <w:sz w:val="24"/>
          <w:szCs w:val="24"/>
        </w:rPr>
        <w:t>STEP ONE</w:t>
      </w:r>
      <w:r>
        <w:rPr>
          <w:rFonts w:ascii="Arial" w:hAnsi="Arial" w:cs="Arial"/>
          <w:b/>
          <w:sz w:val="24"/>
          <w:szCs w:val="24"/>
        </w:rPr>
        <w:t xml:space="preserve"> (for cities and CHDOs only)</w:t>
      </w:r>
      <w:r w:rsidRPr="00252E0B">
        <w:rPr>
          <w:rFonts w:ascii="Arial" w:hAnsi="Arial" w:cs="Arial"/>
          <w:b/>
          <w:sz w:val="24"/>
          <w:szCs w:val="24"/>
        </w:rPr>
        <w:t xml:space="preserve">: </w:t>
      </w:r>
    </w:p>
    <w:p w14:paraId="7F374BF7" w14:textId="51DC8A25" w:rsidR="00840DB2" w:rsidRPr="00D01D00" w:rsidRDefault="00840DB2" w:rsidP="009C2E91">
      <w:pPr>
        <w:adjustRightInd/>
        <w:ind w:left="1080"/>
        <w:rPr>
          <w:rFonts w:ascii="Arial" w:hAnsi="Arial" w:cs="Arial"/>
          <w:strike/>
          <w:sz w:val="24"/>
          <w:szCs w:val="24"/>
        </w:rPr>
      </w:pPr>
      <w:r>
        <w:rPr>
          <w:rFonts w:ascii="Arial" w:hAnsi="Arial" w:cs="Arial"/>
          <w:sz w:val="24"/>
          <w:szCs w:val="24"/>
        </w:rPr>
        <w:t>Go to the State Department of Finance website at:  </w:t>
      </w:r>
      <w:hyperlink r:id="rId16" w:history="1">
        <w:r w:rsidRPr="00055300">
          <w:rPr>
            <w:rStyle w:val="Hyperlink"/>
            <w:rFonts w:ascii="Arial" w:hAnsi="Arial" w:cs="Arial"/>
            <w:sz w:val="24"/>
            <w:szCs w:val="24"/>
          </w:rPr>
          <w:t>http://dof.ca.gov/Forecasting/Demographics/Estimates/E-1/</w:t>
        </w:r>
      </w:hyperlink>
      <w:r>
        <w:t xml:space="preserve"> </w:t>
      </w:r>
      <w:r>
        <w:rPr>
          <w:rFonts w:ascii="Arial" w:hAnsi="Arial" w:cs="Arial"/>
          <w:sz w:val="24"/>
          <w:szCs w:val="24"/>
        </w:rPr>
        <w:t xml:space="preserve">to verify the jurisdiction’s most recent population estimates in the E-1 City/County Table. If asked for a username and password, click "cancel" until the </w:t>
      </w:r>
      <w:r w:rsidRPr="002213F4">
        <w:rPr>
          <w:rFonts w:ascii="Arial" w:hAnsi="Arial" w:cs="Arial"/>
          <w:sz w:val="24"/>
          <w:szCs w:val="24"/>
        </w:rPr>
        <w:t>file is shown.</w:t>
      </w:r>
    </w:p>
    <w:p w14:paraId="33628481" w14:textId="77777777" w:rsidR="00840DB2" w:rsidRDefault="00840DB2">
      <w:pPr>
        <w:ind w:left="990"/>
        <w:rPr>
          <w:rFonts w:ascii="Arial" w:hAnsi="Arial" w:cs="Arial"/>
          <w:sz w:val="24"/>
          <w:szCs w:val="24"/>
        </w:rPr>
      </w:pPr>
    </w:p>
    <w:p w14:paraId="33313539" w14:textId="7078416C" w:rsidR="00840DB2" w:rsidRDefault="004D36FA" w:rsidP="000261EB">
      <w:pPr>
        <w:ind w:left="1080"/>
        <w:rPr>
          <w:rFonts w:ascii="Arial" w:hAnsi="Arial" w:cs="Arial"/>
          <w:sz w:val="24"/>
          <w:szCs w:val="24"/>
        </w:rPr>
      </w:pPr>
      <w:r w:rsidRPr="000A3C0A">
        <w:rPr>
          <w:rFonts w:ascii="Arial" w:hAnsi="Arial" w:cs="Arial"/>
          <w:sz w:val="24"/>
          <w:szCs w:val="24"/>
        </w:rPr>
        <w:lastRenderedPageBreak/>
        <w:t xml:space="preserve">If </w:t>
      </w:r>
      <w:r w:rsidR="007728D2">
        <w:rPr>
          <w:rFonts w:ascii="Arial" w:hAnsi="Arial" w:cs="Arial"/>
          <w:sz w:val="24"/>
          <w:szCs w:val="24"/>
        </w:rPr>
        <w:t>the</w:t>
      </w:r>
      <w:r w:rsidR="007728D2" w:rsidRPr="000A3C0A">
        <w:rPr>
          <w:rFonts w:ascii="Arial" w:hAnsi="Arial" w:cs="Arial"/>
          <w:sz w:val="24"/>
          <w:szCs w:val="24"/>
        </w:rPr>
        <w:t xml:space="preserve"> </w:t>
      </w:r>
      <w:r w:rsidRPr="000A3C0A">
        <w:rPr>
          <w:rFonts w:ascii="Arial" w:hAnsi="Arial" w:cs="Arial"/>
          <w:sz w:val="24"/>
          <w:szCs w:val="24"/>
        </w:rPr>
        <w:t xml:space="preserve">project is located in a city of </w:t>
      </w:r>
      <w:r w:rsidR="00860E8F">
        <w:rPr>
          <w:rFonts w:ascii="Arial" w:hAnsi="Arial" w:cs="Arial"/>
          <w:sz w:val="24"/>
          <w:szCs w:val="24"/>
        </w:rPr>
        <w:t xml:space="preserve">more than </w:t>
      </w:r>
      <w:r w:rsidRPr="000A3C0A">
        <w:rPr>
          <w:rFonts w:ascii="Arial" w:hAnsi="Arial" w:cs="Arial"/>
          <w:sz w:val="24"/>
          <w:szCs w:val="24"/>
        </w:rPr>
        <w:t>40,000</w:t>
      </w:r>
      <w:r w:rsidR="00840DB2">
        <w:rPr>
          <w:rFonts w:ascii="Arial" w:hAnsi="Arial" w:cs="Arial"/>
          <w:sz w:val="24"/>
          <w:szCs w:val="24"/>
        </w:rPr>
        <w:t xml:space="preserve">, </w:t>
      </w:r>
      <w:r w:rsidR="00840DB2" w:rsidRPr="00E159F3">
        <w:rPr>
          <w:rFonts w:ascii="Arial" w:hAnsi="Arial" w:cs="Arial"/>
          <w:b/>
          <w:sz w:val="24"/>
          <w:szCs w:val="24"/>
        </w:rPr>
        <w:t>STOP</w:t>
      </w:r>
      <w:r w:rsidR="00E159F3">
        <w:rPr>
          <w:rFonts w:ascii="Arial" w:hAnsi="Arial" w:cs="Arial"/>
          <w:sz w:val="24"/>
          <w:szCs w:val="24"/>
        </w:rPr>
        <w:t>. T</w:t>
      </w:r>
      <w:r w:rsidR="00C443B6">
        <w:rPr>
          <w:rFonts w:ascii="Arial" w:hAnsi="Arial" w:cs="Arial"/>
          <w:sz w:val="24"/>
          <w:szCs w:val="24"/>
        </w:rPr>
        <w:t>he</w:t>
      </w:r>
      <w:r w:rsidR="00840DB2">
        <w:rPr>
          <w:rFonts w:ascii="Arial" w:hAnsi="Arial" w:cs="Arial"/>
          <w:sz w:val="24"/>
          <w:szCs w:val="24"/>
        </w:rPr>
        <w:t xml:space="preserve"> project </w:t>
      </w:r>
      <w:r w:rsidR="00840DB2" w:rsidRPr="006E7B69">
        <w:rPr>
          <w:rFonts w:ascii="Arial" w:hAnsi="Arial" w:cs="Arial"/>
          <w:b/>
          <w:i/>
          <w:sz w:val="24"/>
          <w:szCs w:val="24"/>
        </w:rPr>
        <w:t>is not</w:t>
      </w:r>
      <w:r w:rsidR="00840DB2">
        <w:rPr>
          <w:rFonts w:ascii="Arial" w:hAnsi="Arial" w:cs="Arial"/>
          <w:sz w:val="24"/>
          <w:szCs w:val="24"/>
        </w:rPr>
        <w:t xml:space="preserve"> located in a rural area. Please note </w:t>
      </w:r>
      <w:r w:rsidR="00AF25DA">
        <w:rPr>
          <w:rFonts w:ascii="Arial" w:hAnsi="Arial" w:cs="Arial"/>
          <w:sz w:val="24"/>
          <w:szCs w:val="24"/>
        </w:rPr>
        <w:t xml:space="preserve">that </w:t>
      </w:r>
      <w:r w:rsidR="00840DB2">
        <w:rPr>
          <w:rFonts w:ascii="Arial" w:hAnsi="Arial" w:cs="Arial"/>
          <w:sz w:val="24"/>
          <w:szCs w:val="24"/>
        </w:rPr>
        <w:t>this is not a threshold item</w:t>
      </w:r>
      <w:r w:rsidR="00AF25DA" w:rsidRPr="00AF25DA">
        <w:rPr>
          <w:rFonts w:ascii="Arial" w:hAnsi="Arial" w:cs="Arial"/>
          <w:sz w:val="24"/>
          <w:szCs w:val="24"/>
        </w:rPr>
        <w:t xml:space="preserve"> </w:t>
      </w:r>
      <w:r w:rsidR="00AF25DA">
        <w:rPr>
          <w:rFonts w:ascii="Arial" w:hAnsi="Arial" w:cs="Arial"/>
          <w:sz w:val="24"/>
          <w:szCs w:val="24"/>
        </w:rPr>
        <w:t>for counties</w:t>
      </w:r>
      <w:r w:rsidR="007A1525">
        <w:rPr>
          <w:rFonts w:ascii="Arial" w:hAnsi="Arial" w:cs="Arial"/>
          <w:sz w:val="24"/>
          <w:szCs w:val="24"/>
        </w:rPr>
        <w:t>.</w:t>
      </w:r>
    </w:p>
    <w:p w14:paraId="2E12CE16" w14:textId="77777777" w:rsidR="00840DB2" w:rsidRDefault="00840DB2" w:rsidP="000261EB">
      <w:pPr>
        <w:ind w:left="1080"/>
        <w:rPr>
          <w:rFonts w:ascii="Arial" w:hAnsi="Arial" w:cs="Arial"/>
          <w:sz w:val="24"/>
          <w:szCs w:val="24"/>
        </w:rPr>
      </w:pPr>
    </w:p>
    <w:p w14:paraId="2278F1CC" w14:textId="4C0D9137" w:rsidR="00840DB2" w:rsidRDefault="00840DB2" w:rsidP="000261EB">
      <w:pPr>
        <w:ind w:left="1080"/>
        <w:jc w:val="both"/>
        <w:rPr>
          <w:rFonts w:ascii="Arial" w:hAnsi="Arial" w:cs="Arial"/>
          <w:sz w:val="24"/>
          <w:szCs w:val="24"/>
        </w:rPr>
      </w:pPr>
      <w:r>
        <w:rPr>
          <w:rFonts w:ascii="Arial" w:hAnsi="Arial" w:cs="Arial"/>
          <w:sz w:val="24"/>
          <w:szCs w:val="24"/>
        </w:rPr>
        <w:t xml:space="preserve">If </w:t>
      </w:r>
      <w:r w:rsidR="00C443B6">
        <w:rPr>
          <w:rFonts w:ascii="Arial" w:hAnsi="Arial" w:cs="Arial"/>
          <w:sz w:val="24"/>
          <w:szCs w:val="24"/>
        </w:rPr>
        <w:t>the</w:t>
      </w:r>
      <w:r>
        <w:rPr>
          <w:rFonts w:ascii="Arial" w:hAnsi="Arial" w:cs="Arial"/>
          <w:sz w:val="24"/>
          <w:szCs w:val="24"/>
        </w:rPr>
        <w:t xml:space="preserve"> pro</w:t>
      </w:r>
      <w:r w:rsidR="00AF25DA">
        <w:rPr>
          <w:rFonts w:ascii="Arial" w:hAnsi="Arial" w:cs="Arial"/>
          <w:sz w:val="24"/>
          <w:szCs w:val="24"/>
        </w:rPr>
        <w:t>ject</w:t>
      </w:r>
      <w:r>
        <w:rPr>
          <w:rFonts w:ascii="Arial" w:hAnsi="Arial" w:cs="Arial"/>
          <w:sz w:val="24"/>
          <w:szCs w:val="24"/>
        </w:rPr>
        <w:t xml:space="preserve"> is located in a city </w:t>
      </w:r>
      <w:r w:rsidR="00D83FA7">
        <w:rPr>
          <w:rFonts w:ascii="Arial" w:hAnsi="Arial" w:cs="Arial"/>
          <w:sz w:val="24"/>
          <w:szCs w:val="24"/>
        </w:rPr>
        <w:t xml:space="preserve">with </w:t>
      </w:r>
      <w:r>
        <w:rPr>
          <w:rFonts w:ascii="Arial" w:hAnsi="Arial" w:cs="Arial"/>
          <w:sz w:val="24"/>
          <w:szCs w:val="24"/>
        </w:rPr>
        <w:t>40,000</w:t>
      </w:r>
      <w:r w:rsidR="005B2FCF">
        <w:rPr>
          <w:rFonts w:ascii="Arial" w:hAnsi="Arial" w:cs="Arial"/>
          <w:sz w:val="24"/>
          <w:szCs w:val="24"/>
        </w:rPr>
        <w:t xml:space="preserve"> or less</w:t>
      </w:r>
      <w:r w:rsidR="00D83FA7">
        <w:rPr>
          <w:rFonts w:ascii="Arial" w:hAnsi="Arial" w:cs="Arial"/>
          <w:sz w:val="24"/>
          <w:szCs w:val="24"/>
        </w:rPr>
        <w:t>,</w:t>
      </w:r>
      <w:r>
        <w:rPr>
          <w:rFonts w:ascii="Arial" w:hAnsi="Arial" w:cs="Arial"/>
          <w:sz w:val="24"/>
          <w:szCs w:val="24"/>
        </w:rPr>
        <w:t xml:space="preserve"> </w:t>
      </w:r>
      <w:r w:rsidRPr="00252E0B">
        <w:rPr>
          <w:rFonts w:ascii="Arial" w:hAnsi="Arial" w:cs="Arial"/>
          <w:b/>
          <w:sz w:val="24"/>
          <w:szCs w:val="24"/>
          <w:u w:val="single"/>
        </w:rPr>
        <w:t>print</w:t>
      </w:r>
      <w:r>
        <w:rPr>
          <w:rFonts w:ascii="Arial" w:hAnsi="Arial" w:cs="Arial"/>
          <w:sz w:val="24"/>
          <w:szCs w:val="24"/>
        </w:rPr>
        <w:t xml:space="preserve"> the page </w:t>
      </w:r>
      <w:r w:rsidRPr="002213F4">
        <w:rPr>
          <w:rFonts w:ascii="Arial" w:hAnsi="Arial" w:cs="Arial"/>
          <w:sz w:val="24"/>
          <w:szCs w:val="24"/>
        </w:rPr>
        <w:t xml:space="preserve">with </w:t>
      </w:r>
      <w:r w:rsidRPr="00D83FA7">
        <w:rPr>
          <w:rFonts w:ascii="Arial" w:hAnsi="Arial" w:cs="Arial"/>
          <w:i/>
          <w:sz w:val="24"/>
          <w:szCs w:val="24"/>
        </w:rPr>
        <w:t>Table E-1</w:t>
      </w:r>
      <w:r>
        <w:rPr>
          <w:rFonts w:ascii="Arial" w:hAnsi="Arial" w:cs="Arial"/>
          <w:sz w:val="24"/>
          <w:szCs w:val="24"/>
        </w:rPr>
        <w:t xml:space="preserve"> which shows th</w:t>
      </w:r>
      <w:r w:rsidR="00D83FA7">
        <w:rPr>
          <w:rFonts w:ascii="Arial" w:hAnsi="Arial" w:cs="Arial"/>
          <w:sz w:val="24"/>
          <w:szCs w:val="24"/>
        </w:rPr>
        <w:t>e</w:t>
      </w:r>
      <w:r>
        <w:rPr>
          <w:rFonts w:ascii="Arial" w:hAnsi="Arial" w:cs="Arial"/>
          <w:sz w:val="24"/>
          <w:szCs w:val="24"/>
        </w:rPr>
        <w:t xml:space="preserve"> population data, and </w:t>
      </w:r>
      <w:r w:rsidR="00D83FA7">
        <w:rPr>
          <w:rFonts w:ascii="Arial" w:hAnsi="Arial" w:cs="Arial"/>
          <w:sz w:val="24"/>
          <w:szCs w:val="24"/>
        </w:rPr>
        <w:t>proceed</w:t>
      </w:r>
      <w:r>
        <w:rPr>
          <w:rFonts w:ascii="Arial" w:hAnsi="Arial" w:cs="Arial"/>
          <w:sz w:val="24"/>
          <w:szCs w:val="24"/>
        </w:rPr>
        <w:t xml:space="preserve"> to Step Two. </w:t>
      </w:r>
    </w:p>
    <w:p w14:paraId="17F4194A" w14:textId="0A7AEBA6" w:rsidR="00840DB2" w:rsidRDefault="00840DB2" w:rsidP="000261EB">
      <w:pPr>
        <w:ind w:left="1080"/>
        <w:jc w:val="both"/>
        <w:rPr>
          <w:rFonts w:ascii="Arial" w:hAnsi="Arial" w:cs="Arial"/>
          <w:sz w:val="24"/>
          <w:szCs w:val="24"/>
        </w:rPr>
      </w:pPr>
    </w:p>
    <w:p w14:paraId="5DF4AE2D" w14:textId="77777777" w:rsidR="00840DB2" w:rsidRPr="00252E0B" w:rsidRDefault="00840DB2" w:rsidP="000261EB">
      <w:pPr>
        <w:ind w:left="1080"/>
        <w:jc w:val="both"/>
        <w:rPr>
          <w:rFonts w:ascii="Arial" w:hAnsi="Arial" w:cs="Arial"/>
          <w:b/>
          <w:sz w:val="24"/>
          <w:szCs w:val="24"/>
        </w:rPr>
      </w:pPr>
      <w:r w:rsidRPr="00252E0B">
        <w:rPr>
          <w:rFonts w:ascii="Arial" w:hAnsi="Arial" w:cs="Arial"/>
          <w:b/>
          <w:sz w:val="24"/>
          <w:szCs w:val="24"/>
        </w:rPr>
        <w:t>STEP TWO</w:t>
      </w:r>
      <w:r>
        <w:rPr>
          <w:rFonts w:ascii="Arial" w:hAnsi="Arial" w:cs="Arial"/>
          <w:b/>
          <w:sz w:val="24"/>
          <w:szCs w:val="24"/>
        </w:rPr>
        <w:t xml:space="preserve"> (for all)</w:t>
      </w:r>
    </w:p>
    <w:p w14:paraId="0ECAD9A7" w14:textId="77777777" w:rsidR="00840DB2" w:rsidRDefault="00840DB2" w:rsidP="000261EB">
      <w:pPr>
        <w:ind w:left="1080"/>
        <w:jc w:val="both"/>
        <w:rPr>
          <w:rFonts w:ascii="Arial" w:hAnsi="Arial" w:cs="Arial"/>
          <w:sz w:val="24"/>
          <w:szCs w:val="24"/>
        </w:rPr>
      </w:pPr>
      <w:r>
        <w:rPr>
          <w:rFonts w:ascii="Arial" w:hAnsi="Arial" w:cs="Arial"/>
          <w:sz w:val="24"/>
          <w:szCs w:val="24"/>
        </w:rPr>
        <w:t xml:space="preserve">Go to the NEW American </w:t>
      </w:r>
      <w:proofErr w:type="spellStart"/>
      <w:r>
        <w:rPr>
          <w:rFonts w:ascii="Arial" w:hAnsi="Arial" w:cs="Arial"/>
          <w:sz w:val="24"/>
          <w:szCs w:val="24"/>
        </w:rPr>
        <w:t>FactFinder</w:t>
      </w:r>
      <w:proofErr w:type="spellEnd"/>
      <w:r>
        <w:rPr>
          <w:rFonts w:ascii="Arial" w:hAnsi="Arial" w:cs="Arial"/>
          <w:sz w:val="24"/>
          <w:szCs w:val="24"/>
        </w:rPr>
        <w:t xml:space="preserve"> at the US Census Bureau website: </w:t>
      </w:r>
    </w:p>
    <w:p w14:paraId="170CA553" w14:textId="2CCA609C" w:rsidR="00840DB2" w:rsidRPr="000261EB" w:rsidRDefault="00752CDB" w:rsidP="000261EB">
      <w:pPr>
        <w:ind w:left="1080"/>
        <w:jc w:val="both"/>
        <w:rPr>
          <w:rFonts w:ascii="Arial" w:hAnsi="Arial" w:cs="Arial"/>
          <w:sz w:val="24"/>
          <w:szCs w:val="24"/>
        </w:rPr>
      </w:pPr>
      <w:hyperlink r:id="rId17" w:history="1">
        <w:r w:rsidR="0069233B" w:rsidRPr="000261EB">
          <w:rPr>
            <w:rStyle w:val="Hyperlink"/>
            <w:rFonts w:ascii="Arial" w:hAnsi="Arial" w:cs="Arial"/>
            <w:sz w:val="24"/>
            <w:szCs w:val="24"/>
          </w:rPr>
          <w:t>factfinder.census.gov</w:t>
        </w:r>
      </w:hyperlink>
    </w:p>
    <w:p w14:paraId="5B2F29D5" w14:textId="77777777" w:rsidR="00840DB2" w:rsidRDefault="00840DB2" w:rsidP="00840DB2">
      <w:pPr>
        <w:jc w:val="both"/>
        <w:rPr>
          <w:rFonts w:ascii="Arial" w:hAnsi="Arial" w:cs="Arial"/>
          <w:sz w:val="22"/>
          <w:szCs w:val="22"/>
        </w:rPr>
      </w:pPr>
    </w:p>
    <w:p w14:paraId="3B64B190"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Click on “Advanced Search”, then “Show Me All”</w:t>
      </w:r>
    </w:p>
    <w:p w14:paraId="20FCAB58"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 xml:space="preserve">Select “Topics” in the left-hand menu </w:t>
      </w:r>
    </w:p>
    <w:p w14:paraId="18461421"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At the bottom of the "Topics" drop-down menu click “Dataset” to reveal this drop-down menu</w:t>
      </w:r>
    </w:p>
    <w:p w14:paraId="537F0290"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Scroll down this menu and select “</w:t>
      </w:r>
      <w:r w:rsidRPr="00DF305C">
        <w:rPr>
          <w:rFonts w:ascii="Arial" w:hAnsi="Arial" w:cs="Arial"/>
          <w:u w:val="single"/>
        </w:rPr>
        <w:t>2010 SF1 100% Data</w:t>
      </w:r>
      <w:r w:rsidRPr="00DF305C">
        <w:rPr>
          <w:rFonts w:ascii="Arial" w:hAnsi="Arial" w:cs="Arial"/>
        </w:rPr>
        <w:t xml:space="preserve">” under “Dataset” </w:t>
      </w:r>
    </w:p>
    <w:p w14:paraId="4A924094"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Scroll up again and above “Dataset”, click on “Product Type” to reveal this drop-down menu</w:t>
      </w:r>
    </w:p>
    <w:p w14:paraId="67C447AD"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Select “Detailed Table” under “Product Type”. (“</w:t>
      </w:r>
      <w:r w:rsidRPr="00DF305C">
        <w:rPr>
          <w:rFonts w:ascii="Arial" w:hAnsi="Arial" w:cs="Arial"/>
          <w:u w:val="single"/>
        </w:rPr>
        <w:t>2010 SF 1 100% Data</w:t>
      </w:r>
      <w:r w:rsidRPr="00DF305C">
        <w:rPr>
          <w:rFonts w:ascii="Arial" w:hAnsi="Arial" w:cs="Arial"/>
        </w:rPr>
        <w:t>” and “Detailed Table” should now be listed in the "Your Selections" box (top left))</w:t>
      </w:r>
    </w:p>
    <w:p w14:paraId="6FFEB6D9"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 xml:space="preserve">Select “Geographies” in the left-hand menu </w:t>
      </w:r>
    </w:p>
    <w:p w14:paraId="19B99E77"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On the next screen, click the button for “Most requested Geographic Type”</w:t>
      </w:r>
    </w:p>
    <w:p w14:paraId="010109FC" w14:textId="2AEC77BC"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 xml:space="preserve">In the drop-down menu for " Select a geographic type", select Census Tract, then select California, and </w:t>
      </w:r>
      <w:r w:rsidR="00C443B6">
        <w:rPr>
          <w:rFonts w:ascii="Arial" w:hAnsi="Arial" w:cs="Arial"/>
        </w:rPr>
        <w:t>the</w:t>
      </w:r>
      <w:r w:rsidRPr="00DF305C">
        <w:rPr>
          <w:rFonts w:ascii="Arial" w:hAnsi="Arial" w:cs="Arial"/>
        </w:rPr>
        <w:t xml:space="preserve"> county, and then the Census tract where </w:t>
      </w:r>
      <w:r w:rsidR="00C443B6">
        <w:rPr>
          <w:rFonts w:ascii="Arial" w:hAnsi="Arial" w:cs="Arial"/>
        </w:rPr>
        <w:t>the</w:t>
      </w:r>
      <w:r w:rsidRPr="00DF305C">
        <w:rPr>
          <w:rFonts w:ascii="Arial" w:hAnsi="Arial" w:cs="Arial"/>
        </w:rPr>
        <w:t xml:space="preserve"> proposed project will be located by clicking on the Census tract, and then clicking "Add to Your Selections".  Close the “Select Geographies” window.</w:t>
      </w:r>
    </w:p>
    <w:p w14:paraId="1FE8B85A" w14:textId="77777777" w:rsidR="00840DB2" w:rsidRPr="00DF305C" w:rsidRDefault="00840DB2" w:rsidP="00840DB2">
      <w:pPr>
        <w:pStyle w:val="Default"/>
        <w:numPr>
          <w:ilvl w:val="1"/>
          <w:numId w:val="24"/>
        </w:numPr>
        <w:adjustRightInd/>
        <w:spacing w:after="27"/>
        <w:jc w:val="both"/>
        <w:rPr>
          <w:rFonts w:ascii="Arial" w:hAnsi="Arial" w:cs="Arial"/>
        </w:rPr>
      </w:pPr>
      <w:r w:rsidRPr="00DF305C">
        <w:rPr>
          <w:rFonts w:ascii="Arial" w:hAnsi="Arial" w:cs="Arial"/>
        </w:rPr>
        <w:t>In the Topic or Table Name box, type Urban and Rural. Select Table P2 or P002 from the drop-down menu.  Then select the “Urban and Rural” box for this table in the list that follows. Then click "View".</w:t>
      </w:r>
    </w:p>
    <w:p w14:paraId="22E5E5A4" w14:textId="704CB84D" w:rsidR="004D36FA" w:rsidRPr="000A3C0A" w:rsidRDefault="004D36FA" w:rsidP="000261EB">
      <w:pPr>
        <w:ind w:left="990"/>
        <w:rPr>
          <w:rFonts w:ascii="Arial" w:hAnsi="Arial" w:cs="Arial"/>
          <w:sz w:val="24"/>
          <w:szCs w:val="24"/>
        </w:rPr>
      </w:pPr>
    </w:p>
    <w:p w14:paraId="337FD9F0" w14:textId="1DEAC324" w:rsidR="008F092B" w:rsidRPr="00252E0B" w:rsidRDefault="008F092B" w:rsidP="000261EB">
      <w:pPr>
        <w:ind w:left="1080"/>
        <w:jc w:val="both"/>
        <w:rPr>
          <w:rFonts w:ascii="Arial" w:hAnsi="Arial" w:cs="Arial"/>
          <w:b/>
          <w:sz w:val="24"/>
          <w:szCs w:val="24"/>
        </w:rPr>
      </w:pPr>
      <w:r w:rsidRPr="00252E0B">
        <w:rPr>
          <w:rFonts w:ascii="Arial" w:hAnsi="Arial" w:cs="Arial"/>
          <w:b/>
          <w:sz w:val="24"/>
          <w:szCs w:val="24"/>
        </w:rPr>
        <w:t>STEP THREE</w:t>
      </w:r>
    </w:p>
    <w:p w14:paraId="70FC5387" w14:textId="31FDE9FB" w:rsidR="008F092B" w:rsidRDefault="008F092B" w:rsidP="000261EB">
      <w:pPr>
        <w:ind w:left="1080"/>
        <w:jc w:val="both"/>
        <w:rPr>
          <w:rFonts w:ascii="Arial" w:hAnsi="Arial" w:cs="Arial"/>
          <w:sz w:val="24"/>
          <w:szCs w:val="24"/>
        </w:rPr>
      </w:pPr>
      <w:r>
        <w:rPr>
          <w:rFonts w:ascii="Arial" w:hAnsi="Arial" w:cs="Arial"/>
          <w:sz w:val="24"/>
          <w:szCs w:val="24"/>
        </w:rPr>
        <w:t xml:space="preserve">If the table indicates that the total combined population of the census tract(s) is </w:t>
      </w:r>
      <w:r w:rsidRPr="00624EC7">
        <w:rPr>
          <w:rFonts w:ascii="Arial" w:hAnsi="Arial" w:cs="Arial"/>
          <w:sz w:val="24"/>
          <w:szCs w:val="24"/>
          <w:u w:val="single"/>
        </w:rPr>
        <w:t>at least 50.01%</w:t>
      </w:r>
      <w:r>
        <w:rPr>
          <w:rFonts w:ascii="Arial" w:hAnsi="Arial" w:cs="Arial"/>
          <w:sz w:val="24"/>
          <w:szCs w:val="24"/>
        </w:rPr>
        <w:t xml:space="preserve"> rural and/or inside urban cluster(s), the proposed </w:t>
      </w:r>
      <w:r w:rsidR="00AF25DA">
        <w:rPr>
          <w:rFonts w:ascii="Arial" w:hAnsi="Arial" w:cs="Arial"/>
          <w:sz w:val="24"/>
          <w:szCs w:val="24"/>
        </w:rPr>
        <w:t>project</w:t>
      </w:r>
      <w:r>
        <w:rPr>
          <w:rFonts w:ascii="Arial" w:hAnsi="Arial" w:cs="Arial"/>
          <w:sz w:val="24"/>
          <w:szCs w:val="24"/>
        </w:rPr>
        <w:t xml:space="preserve"> </w:t>
      </w:r>
      <w:r w:rsidR="00AF25DA">
        <w:rPr>
          <w:rFonts w:ascii="Arial" w:hAnsi="Arial" w:cs="Arial"/>
          <w:sz w:val="24"/>
          <w:szCs w:val="24"/>
        </w:rPr>
        <w:t xml:space="preserve">site </w:t>
      </w:r>
      <w:r>
        <w:rPr>
          <w:rFonts w:ascii="Arial" w:hAnsi="Arial" w:cs="Arial"/>
          <w:sz w:val="24"/>
          <w:szCs w:val="24"/>
        </w:rPr>
        <w:t xml:space="preserve">will be considered rural. If the proposed </w:t>
      </w:r>
      <w:r w:rsidR="00AF25DA">
        <w:rPr>
          <w:rFonts w:ascii="Arial" w:hAnsi="Arial" w:cs="Arial"/>
          <w:sz w:val="24"/>
          <w:szCs w:val="24"/>
        </w:rPr>
        <w:t>project site</w:t>
      </w:r>
      <w:r>
        <w:rPr>
          <w:rFonts w:ascii="Arial" w:hAnsi="Arial" w:cs="Arial"/>
          <w:sz w:val="24"/>
          <w:szCs w:val="24"/>
        </w:rPr>
        <w:t xml:space="preserve"> meets these qualifications, </w:t>
      </w:r>
      <w:r w:rsidRPr="00252E0B">
        <w:rPr>
          <w:rFonts w:ascii="Arial" w:hAnsi="Arial" w:cs="Arial"/>
          <w:b/>
          <w:sz w:val="24"/>
          <w:szCs w:val="24"/>
          <w:u w:val="single"/>
        </w:rPr>
        <w:t>print</w:t>
      </w:r>
      <w:r>
        <w:rPr>
          <w:rFonts w:ascii="Arial" w:hAnsi="Arial" w:cs="Arial"/>
          <w:sz w:val="24"/>
          <w:szCs w:val="24"/>
        </w:rPr>
        <w:t xml:space="preserve"> the Census tract table provided, </w:t>
      </w:r>
      <w:r w:rsidRPr="00624EC7">
        <w:rPr>
          <w:rFonts w:ascii="Arial" w:hAnsi="Arial" w:cs="Arial"/>
          <w:b/>
          <w:sz w:val="24"/>
          <w:szCs w:val="24"/>
          <w:u w:val="single"/>
        </w:rPr>
        <w:t>enter</w:t>
      </w:r>
      <w:r>
        <w:rPr>
          <w:rFonts w:ascii="Arial" w:hAnsi="Arial" w:cs="Arial"/>
          <w:sz w:val="24"/>
          <w:szCs w:val="24"/>
        </w:rPr>
        <w:t xml:space="preserve"> selected data from this table onto new </w:t>
      </w:r>
      <w:r w:rsidRPr="00624EC7">
        <w:rPr>
          <w:rFonts w:ascii="Arial" w:hAnsi="Arial" w:cs="Arial"/>
          <w:b/>
          <w:sz w:val="24"/>
          <w:szCs w:val="24"/>
        </w:rPr>
        <w:t xml:space="preserve">Exhibit </w:t>
      </w:r>
      <w:r w:rsidR="00AF25DA">
        <w:rPr>
          <w:rFonts w:ascii="Arial" w:hAnsi="Arial" w:cs="Arial"/>
          <w:b/>
          <w:sz w:val="24"/>
          <w:szCs w:val="24"/>
        </w:rPr>
        <w:t>1</w:t>
      </w:r>
      <w:r w:rsidRPr="00624EC7">
        <w:rPr>
          <w:rFonts w:ascii="Arial" w:hAnsi="Arial" w:cs="Arial"/>
          <w:b/>
          <w:sz w:val="24"/>
          <w:szCs w:val="24"/>
        </w:rPr>
        <w:t>1</w:t>
      </w:r>
      <w:r>
        <w:rPr>
          <w:rFonts w:ascii="Arial" w:hAnsi="Arial" w:cs="Arial"/>
          <w:sz w:val="24"/>
          <w:szCs w:val="24"/>
        </w:rPr>
        <w:t xml:space="preserve">, and </w:t>
      </w:r>
      <w:r w:rsidRPr="00252E0B">
        <w:rPr>
          <w:rFonts w:ascii="Arial" w:hAnsi="Arial" w:cs="Arial"/>
          <w:b/>
          <w:sz w:val="24"/>
          <w:szCs w:val="24"/>
          <w:u w:val="single"/>
        </w:rPr>
        <w:t>submit</w:t>
      </w:r>
      <w:r>
        <w:rPr>
          <w:rFonts w:ascii="Arial" w:hAnsi="Arial" w:cs="Arial"/>
          <w:sz w:val="24"/>
          <w:szCs w:val="24"/>
        </w:rPr>
        <w:t xml:space="preserve"> with Table E-1 (if a city or CHDO) and the census tract table(s)</w:t>
      </w:r>
      <w:r w:rsidR="00C8678A">
        <w:rPr>
          <w:rFonts w:ascii="Arial" w:hAnsi="Arial" w:cs="Arial"/>
          <w:sz w:val="24"/>
          <w:szCs w:val="24"/>
        </w:rPr>
        <w:t>.</w:t>
      </w:r>
    </w:p>
    <w:p w14:paraId="250BAC30" w14:textId="77777777" w:rsidR="00C8678A" w:rsidRDefault="00C8678A" w:rsidP="000261EB">
      <w:pPr>
        <w:ind w:left="1080"/>
        <w:jc w:val="both"/>
        <w:rPr>
          <w:rFonts w:ascii="Arial" w:hAnsi="Arial" w:cs="Arial"/>
          <w:sz w:val="24"/>
          <w:szCs w:val="24"/>
        </w:rPr>
      </w:pPr>
    </w:p>
    <w:p w14:paraId="1B1D549C" w14:textId="41896B90" w:rsidR="008F092B" w:rsidRPr="00E54DDA" w:rsidRDefault="008F092B" w:rsidP="000261EB">
      <w:pPr>
        <w:ind w:left="1080"/>
        <w:rPr>
          <w:rFonts w:ascii="Arial" w:hAnsi="Arial" w:cs="Arial"/>
          <w:bCs/>
          <w:sz w:val="24"/>
          <w:szCs w:val="24"/>
        </w:rPr>
      </w:pPr>
      <w:r w:rsidRPr="00E54DDA">
        <w:rPr>
          <w:rFonts w:ascii="Arial" w:hAnsi="Arial" w:cs="Arial"/>
          <w:bCs/>
          <w:sz w:val="24"/>
          <w:szCs w:val="24"/>
          <w:u w:val="single"/>
        </w:rPr>
        <w:t>Note</w:t>
      </w:r>
      <w:r w:rsidRPr="00E54DDA">
        <w:rPr>
          <w:rFonts w:ascii="Arial" w:hAnsi="Arial" w:cs="Arial"/>
          <w:bCs/>
          <w:sz w:val="24"/>
          <w:szCs w:val="24"/>
        </w:rPr>
        <w:t xml:space="preserve">: To print tables listing information for more than two Census Tracts, print in "Landscape" format. Printing using the Census' print icon will reformat the table to enable you to print several columns on each page. If you have more than six Census Tracts anticipated to be served, you may need to retrieve and print multiple separate tables or print on legal-sized paper to display all of </w:t>
      </w:r>
      <w:r w:rsidR="00C443B6">
        <w:rPr>
          <w:rFonts w:ascii="Arial" w:hAnsi="Arial" w:cs="Arial"/>
          <w:bCs/>
          <w:sz w:val="24"/>
          <w:szCs w:val="24"/>
        </w:rPr>
        <w:t>the</w:t>
      </w:r>
      <w:r w:rsidRPr="00E54DDA">
        <w:rPr>
          <w:rFonts w:ascii="Arial" w:hAnsi="Arial" w:cs="Arial"/>
          <w:bCs/>
          <w:sz w:val="24"/>
          <w:szCs w:val="24"/>
        </w:rPr>
        <w:t xml:space="preserve"> Census Tracts. </w:t>
      </w:r>
    </w:p>
    <w:p w14:paraId="4F43B42C" w14:textId="77777777" w:rsidR="008F092B" w:rsidRDefault="008F092B" w:rsidP="000261EB">
      <w:pPr>
        <w:ind w:left="1080"/>
        <w:rPr>
          <w:rFonts w:ascii="Arial" w:hAnsi="Arial" w:cs="Arial"/>
          <w:sz w:val="24"/>
          <w:szCs w:val="24"/>
        </w:rPr>
      </w:pPr>
    </w:p>
    <w:p w14:paraId="7363CB1B" w14:textId="4219914B" w:rsidR="008F092B" w:rsidRDefault="008F092B" w:rsidP="000261EB">
      <w:pPr>
        <w:widowControl w:val="0"/>
        <w:ind w:left="1080"/>
        <w:outlineLvl w:val="0"/>
        <w:rPr>
          <w:rFonts w:ascii="Arial" w:hAnsi="Arial" w:cs="Arial"/>
          <w:sz w:val="24"/>
          <w:szCs w:val="24"/>
        </w:rPr>
      </w:pPr>
      <w:r>
        <w:rPr>
          <w:rFonts w:ascii="Arial" w:hAnsi="Arial" w:cs="Arial"/>
          <w:sz w:val="24"/>
          <w:szCs w:val="24"/>
        </w:rPr>
        <w:t xml:space="preserve">Notwithstanding the above, it is </w:t>
      </w:r>
      <w:r w:rsidR="00C443B6">
        <w:rPr>
          <w:rFonts w:ascii="Arial" w:hAnsi="Arial" w:cs="Arial"/>
          <w:sz w:val="24"/>
          <w:szCs w:val="24"/>
        </w:rPr>
        <w:t>the applicant’s</w:t>
      </w:r>
      <w:r>
        <w:rPr>
          <w:rFonts w:ascii="Arial" w:hAnsi="Arial" w:cs="Arial"/>
          <w:sz w:val="24"/>
          <w:szCs w:val="24"/>
        </w:rPr>
        <w:t xml:space="preserve"> responsibility to clearly document the rural status of </w:t>
      </w:r>
      <w:r w:rsidR="00C443B6">
        <w:rPr>
          <w:rFonts w:ascii="Arial" w:hAnsi="Arial" w:cs="Arial"/>
          <w:sz w:val="24"/>
          <w:szCs w:val="24"/>
        </w:rPr>
        <w:t>the</w:t>
      </w:r>
      <w:r>
        <w:rPr>
          <w:rFonts w:ascii="Arial" w:hAnsi="Arial" w:cs="Arial"/>
          <w:sz w:val="24"/>
          <w:szCs w:val="24"/>
        </w:rPr>
        <w:t xml:space="preserve"> pro</w:t>
      </w:r>
      <w:r w:rsidR="00C8678A">
        <w:rPr>
          <w:rFonts w:ascii="Arial" w:hAnsi="Arial" w:cs="Arial"/>
          <w:sz w:val="24"/>
          <w:szCs w:val="24"/>
        </w:rPr>
        <w:t>j</w:t>
      </w:r>
      <w:r w:rsidR="0069233B">
        <w:rPr>
          <w:rFonts w:ascii="Arial" w:hAnsi="Arial" w:cs="Arial"/>
          <w:sz w:val="24"/>
          <w:szCs w:val="24"/>
        </w:rPr>
        <w:t>e</w:t>
      </w:r>
      <w:r w:rsidR="00C443B6">
        <w:rPr>
          <w:rFonts w:ascii="Arial" w:hAnsi="Arial" w:cs="Arial"/>
          <w:sz w:val="24"/>
          <w:szCs w:val="24"/>
        </w:rPr>
        <w:t>c</w:t>
      </w:r>
      <w:r w:rsidR="00C8678A">
        <w:rPr>
          <w:rFonts w:ascii="Arial" w:hAnsi="Arial" w:cs="Arial"/>
          <w:sz w:val="24"/>
          <w:szCs w:val="24"/>
        </w:rPr>
        <w:t>t site</w:t>
      </w:r>
      <w:r>
        <w:rPr>
          <w:rFonts w:ascii="Arial" w:hAnsi="Arial" w:cs="Arial"/>
          <w:sz w:val="24"/>
          <w:szCs w:val="24"/>
        </w:rPr>
        <w:t>.  If th</w:t>
      </w:r>
      <w:r w:rsidR="00C443B6">
        <w:rPr>
          <w:rFonts w:ascii="Arial" w:hAnsi="Arial" w:cs="Arial"/>
          <w:sz w:val="24"/>
          <w:szCs w:val="24"/>
        </w:rPr>
        <w:t>e</w:t>
      </w:r>
      <w:r>
        <w:rPr>
          <w:rFonts w:ascii="Arial" w:hAnsi="Arial" w:cs="Arial"/>
          <w:sz w:val="24"/>
          <w:szCs w:val="24"/>
        </w:rPr>
        <w:t xml:space="preserve"> status is not clearly documented, the pro</w:t>
      </w:r>
      <w:r w:rsidR="00C8678A">
        <w:rPr>
          <w:rFonts w:ascii="Arial" w:hAnsi="Arial" w:cs="Arial"/>
          <w:sz w:val="24"/>
          <w:szCs w:val="24"/>
        </w:rPr>
        <w:t>ject</w:t>
      </w:r>
      <w:r>
        <w:rPr>
          <w:rFonts w:ascii="Arial" w:hAnsi="Arial" w:cs="Arial"/>
          <w:sz w:val="24"/>
          <w:szCs w:val="24"/>
        </w:rPr>
        <w:t xml:space="preserve"> may not be considered for rural points.  However, if you follow this process</w:t>
      </w:r>
      <w:r w:rsidR="00C8678A">
        <w:rPr>
          <w:rFonts w:ascii="Arial" w:hAnsi="Arial" w:cs="Arial"/>
          <w:sz w:val="24"/>
          <w:szCs w:val="24"/>
        </w:rPr>
        <w:t>,</w:t>
      </w:r>
      <w:r>
        <w:rPr>
          <w:rFonts w:ascii="Arial" w:hAnsi="Arial" w:cs="Arial"/>
          <w:sz w:val="24"/>
          <w:szCs w:val="24"/>
        </w:rPr>
        <w:t xml:space="preserve"> and as a result the evidence shows that </w:t>
      </w:r>
      <w:r w:rsidR="00C443B6">
        <w:rPr>
          <w:rFonts w:ascii="Arial" w:hAnsi="Arial" w:cs="Arial"/>
          <w:sz w:val="24"/>
          <w:szCs w:val="24"/>
        </w:rPr>
        <w:t>the</w:t>
      </w:r>
      <w:r>
        <w:rPr>
          <w:rFonts w:ascii="Arial" w:hAnsi="Arial" w:cs="Arial"/>
          <w:sz w:val="24"/>
          <w:szCs w:val="24"/>
        </w:rPr>
        <w:t xml:space="preserve"> pro</w:t>
      </w:r>
      <w:r w:rsidR="00C8678A">
        <w:rPr>
          <w:rFonts w:ascii="Arial" w:hAnsi="Arial" w:cs="Arial"/>
          <w:sz w:val="24"/>
          <w:szCs w:val="24"/>
        </w:rPr>
        <w:t>ject</w:t>
      </w:r>
      <w:r>
        <w:rPr>
          <w:rFonts w:ascii="Arial" w:hAnsi="Arial" w:cs="Arial"/>
          <w:sz w:val="24"/>
          <w:szCs w:val="24"/>
        </w:rPr>
        <w:t xml:space="preserve"> is not rural</w:t>
      </w:r>
      <w:r w:rsidR="00C8678A">
        <w:rPr>
          <w:rFonts w:ascii="Arial" w:hAnsi="Arial" w:cs="Arial"/>
          <w:sz w:val="24"/>
          <w:szCs w:val="24"/>
        </w:rPr>
        <w:t>,</w:t>
      </w:r>
      <w:r>
        <w:rPr>
          <w:rFonts w:ascii="Arial" w:hAnsi="Arial" w:cs="Arial"/>
          <w:sz w:val="24"/>
          <w:szCs w:val="24"/>
        </w:rPr>
        <w:t xml:space="preserve"> but you believe that it should be considered rural, or if you have other questions, problems, or concerns in </w:t>
      </w:r>
      <w:r>
        <w:rPr>
          <w:rFonts w:ascii="Arial" w:hAnsi="Arial" w:cs="Arial"/>
          <w:sz w:val="24"/>
          <w:szCs w:val="24"/>
        </w:rPr>
        <w:lastRenderedPageBreak/>
        <w:t xml:space="preserve">determining rural designation pursuant to the above process, please contact the HOME NOFA Unit, </w:t>
      </w:r>
      <w:hyperlink r:id="rId18" w:history="1">
        <w:r w:rsidRPr="00C07B58">
          <w:rPr>
            <w:rStyle w:val="Hyperlink"/>
            <w:rFonts w:ascii="Arial" w:hAnsi="Arial" w:cs="Arial"/>
            <w:sz w:val="24"/>
            <w:szCs w:val="24"/>
          </w:rPr>
          <w:t>HOMENOFA@hcd.ca.gov</w:t>
        </w:r>
      </w:hyperlink>
      <w:r>
        <w:rPr>
          <w:rFonts w:ascii="Arial" w:hAnsi="Arial" w:cs="Arial"/>
          <w:sz w:val="24"/>
          <w:szCs w:val="24"/>
        </w:rPr>
        <w:t>.</w:t>
      </w:r>
    </w:p>
    <w:p w14:paraId="6DEBE657" w14:textId="54953113" w:rsidR="004D36FA" w:rsidRPr="000A3C0A" w:rsidRDefault="004D36FA" w:rsidP="00661AC9">
      <w:pPr>
        <w:ind w:left="990"/>
        <w:rPr>
          <w:rFonts w:ascii="Arial" w:hAnsi="Arial" w:cs="Arial"/>
          <w:sz w:val="24"/>
          <w:szCs w:val="24"/>
        </w:rPr>
      </w:pPr>
    </w:p>
    <w:p w14:paraId="2572970B" w14:textId="248E542B" w:rsidR="00550FD3" w:rsidRPr="001340F4" w:rsidRDefault="002D5A78" w:rsidP="00661AC9">
      <w:pPr>
        <w:widowControl w:val="0"/>
        <w:tabs>
          <w:tab w:val="left" w:pos="1080"/>
        </w:tabs>
        <w:ind w:left="360" w:right="18"/>
        <w:outlineLvl w:val="0"/>
        <w:rPr>
          <w:rFonts w:ascii="Arial" w:hAnsi="Arial" w:cs="Arial"/>
          <w:sz w:val="24"/>
          <w:szCs w:val="24"/>
        </w:rPr>
      </w:pPr>
      <w:r>
        <w:rPr>
          <w:rFonts w:ascii="Arial" w:hAnsi="Arial" w:cs="Arial"/>
          <w:sz w:val="22"/>
          <w:szCs w:val="22"/>
        </w:rPr>
        <w:t>II.C.</w:t>
      </w:r>
      <w:r w:rsidR="00AE733A">
        <w:rPr>
          <w:rFonts w:ascii="Arial" w:hAnsi="Arial" w:cs="Arial"/>
          <w:sz w:val="22"/>
          <w:szCs w:val="22"/>
        </w:rPr>
        <w:tab/>
      </w:r>
      <w:r w:rsidR="00550FD3" w:rsidRPr="002D5A78">
        <w:rPr>
          <w:rFonts w:ascii="Arial" w:hAnsi="Arial" w:cs="Arial"/>
          <w:sz w:val="24"/>
          <w:szCs w:val="24"/>
          <w:u w:val="single"/>
        </w:rPr>
        <w:t>Activity Funds Column:</w:t>
      </w:r>
      <w:r w:rsidR="00550FD3" w:rsidRPr="001340F4">
        <w:rPr>
          <w:rFonts w:ascii="Arial" w:hAnsi="Arial" w:cs="Arial"/>
          <w:sz w:val="24"/>
          <w:szCs w:val="24"/>
        </w:rPr>
        <w:t xml:space="preserve"> </w:t>
      </w:r>
    </w:p>
    <w:p w14:paraId="38195AB0" w14:textId="77777777" w:rsidR="00550FD3" w:rsidRPr="0008081E" w:rsidRDefault="00550FD3">
      <w:pPr>
        <w:widowControl w:val="0"/>
        <w:tabs>
          <w:tab w:val="left" w:pos="10080"/>
        </w:tabs>
        <w:ind w:right="180"/>
        <w:outlineLvl w:val="0"/>
        <w:rPr>
          <w:rFonts w:ascii="Arial" w:hAnsi="Arial" w:cs="Arial"/>
          <w:sz w:val="24"/>
          <w:szCs w:val="24"/>
        </w:rPr>
      </w:pPr>
    </w:p>
    <w:p w14:paraId="3FB8D5AC" w14:textId="77777777" w:rsidR="00550FD3" w:rsidRPr="00167B20" w:rsidRDefault="00550FD3" w:rsidP="00661AC9">
      <w:pPr>
        <w:widowControl w:val="0"/>
        <w:tabs>
          <w:tab w:val="left" w:pos="10080"/>
        </w:tabs>
        <w:ind w:left="1080" w:right="180"/>
        <w:outlineLvl w:val="0"/>
        <w:rPr>
          <w:rFonts w:ascii="Arial" w:hAnsi="Arial" w:cs="Arial"/>
          <w:sz w:val="24"/>
          <w:szCs w:val="24"/>
        </w:rPr>
      </w:pPr>
      <w:r w:rsidRPr="00CA797E">
        <w:rPr>
          <w:rFonts w:ascii="Arial" w:hAnsi="Arial" w:cs="Arial"/>
          <w:sz w:val="24"/>
          <w:szCs w:val="24"/>
        </w:rPr>
        <w:t>This is for Activity</w:t>
      </w:r>
      <w:r w:rsidR="00E95F01" w:rsidRPr="00CA797E">
        <w:rPr>
          <w:rFonts w:ascii="Arial" w:hAnsi="Arial" w:cs="Arial"/>
          <w:sz w:val="24"/>
          <w:szCs w:val="24"/>
        </w:rPr>
        <w:t xml:space="preserve"> (Loan</w:t>
      </w:r>
      <w:r w:rsidR="00D11007" w:rsidRPr="00CA797E">
        <w:rPr>
          <w:rFonts w:ascii="Arial" w:hAnsi="Arial" w:cs="Arial"/>
          <w:sz w:val="24"/>
          <w:szCs w:val="24"/>
        </w:rPr>
        <w:t xml:space="preserve">) </w:t>
      </w:r>
      <w:r w:rsidR="000C2590" w:rsidRPr="00A27819">
        <w:rPr>
          <w:rFonts w:ascii="Arial" w:hAnsi="Arial" w:cs="Arial"/>
          <w:sz w:val="24"/>
          <w:szCs w:val="24"/>
        </w:rPr>
        <w:t>f</w:t>
      </w:r>
      <w:r w:rsidR="00D11007" w:rsidRPr="00A27819">
        <w:rPr>
          <w:rFonts w:ascii="Arial" w:hAnsi="Arial" w:cs="Arial"/>
          <w:sz w:val="24"/>
          <w:szCs w:val="24"/>
        </w:rPr>
        <w:t>unds</w:t>
      </w:r>
      <w:r w:rsidRPr="00A27819">
        <w:rPr>
          <w:rFonts w:ascii="Arial" w:hAnsi="Arial" w:cs="Arial"/>
          <w:sz w:val="24"/>
          <w:szCs w:val="24"/>
        </w:rPr>
        <w:t xml:space="preserve"> only.</w:t>
      </w:r>
      <w:r w:rsidR="00EC7020" w:rsidRPr="00A27819">
        <w:rPr>
          <w:rFonts w:ascii="Arial" w:hAnsi="Arial" w:cs="Arial"/>
          <w:sz w:val="24"/>
          <w:szCs w:val="24"/>
        </w:rPr>
        <w:t xml:space="preserve"> This column should not </w:t>
      </w:r>
      <w:r w:rsidRPr="00A27819">
        <w:rPr>
          <w:rFonts w:ascii="Arial" w:hAnsi="Arial" w:cs="Arial"/>
          <w:sz w:val="24"/>
          <w:szCs w:val="24"/>
        </w:rPr>
        <w:t>include State Recipient Activity Delivery, Administration</w:t>
      </w:r>
      <w:r w:rsidR="00EC7020" w:rsidRPr="00167B20">
        <w:rPr>
          <w:rFonts w:ascii="Arial" w:hAnsi="Arial" w:cs="Arial"/>
          <w:sz w:val="24"/>
          <w:szCs w:val="24"/>
        </w:rPr>
        <w:t>,</w:t>
      </w:r>
      <w:r w:rsidRPr="00167B20">
        <w:rPr>
          <w:rFonts w:ascii="Arial" w:hAnsi="Arial" w:cs="Arial"/>
          <w:sz w:val="24"/>
          <w:szCs w:val="24"/>
        </w:rPr>
        <w:t xml:space="preserve"> or CHDO Operations.  </w:t>
      </w:r>
    </w:p>
    <w:p w14:paraId="30EA091E" w14:textId="77777777" w:rsidR="00A11B49" w:rsidRPr="00167B20" w:rsidRDefault="00A11B49">
      <w:pPr>
        <w:widowControl w:val="0"/>
        <w:tabs>
          <w:tab w:val="left" w:pos="10080"/>
        </w:tabs>
        <w:ind w:left="720" w:right="180"/>
        <w:outlineLvl w:val="0"/>
        <w:rPr>
          <w:rFonts w:ascii="Arial" w:hAnsi="Arial" w:cs="Arial"/>
          <w:sz w:val="24"/>
          <w:szCs w:val="24"/>
        </w:rPr>
      </w:pPr>
    </w:p>
    <w:p w14:paraId="6E31AF4E" w14:textId="521C0301" w:rsidR="00550FD3" w:rsidRPr="0008081E" w:rsidRDefault="008F3496" w:rsidP="00661AC9">
      <w:pPr>
        <w:widowControl w:val="0"/>
        <w:tabs>
          <w:tab w:val="left" w:pos="1080"/>
        </w:tabs>
        <w:ind w:left="360" w:right="18" w:hanging="360"/>
        <w:outlineLvl w:val="0"/>
        <w:rPr>
          <w:rFonts w:ascii="Arial" w:hAnsi="Arial" w:cs="Arial"/>
          <w:sz w:val="24"/>
          <w:szCs w:val="24"/>
          <w:u w:val="single"/>
        </w:rPr>
      </w:pPr>
      <w:r>
        <w:rPr>
          <w:rFonts w:ascii="Arial" w:hAnsi="Arial" w:cs="Arial"/>
          <w:sz w:val="24"/>
          <w:szCs w:val="24"/>
        </w:rPr>
        <w:tab/>
        <w:t>II.D</w:t>
      </w:r>
      <w:r>
        <w:rPr>
          <w:rFonts w:ascii="Arial" w:hAnsi="Arial" w:cs="Arial"/>
          <w:sz w:val="24"/>
          <w:szCs w:val="24"/>
        </w:rPr>
        <w:tab/>
      </w:r>
      <w:r w:rsidR="00550FD3" w:rsidRPr="0008081E">
        <w:rPr>
          <w:rFonts w:ascii="Arial" w:hAnsi="Arial" w:cs="Arial"/>
          <w:sz w:val="24"/>
          <w:szCs w:val="24"/>
          <w:u w:val="single"/>
        </w:rPr>
        <w:t xml:space="preserve">Activity Delivery Column </w:t>
      </w:r>
    </w:p>
    <w:p w14:paraId="031F46D7" w14:textId="77777777" w:rsidR="00550FD3" w:rsidRPr="00CA797E" w:rsidRDefault="00550FD3">
      <w:pPr>
        <w:widowControl w:val="0"/>
        <w:tabs>
          <w:tab w:val="left" w:pos="10080"/>
        </w:tabs>
        <w:ind w:right="180"/>
        <w:outlineLvl w:val="0"/>
        <w:rPr>
          <w:rFonts w:ascii="Arial" w:hAnsi="Arial" w:cs="Arial"/>
          <w:sz w:val="24"/>
          <w:szCs w:val="24"/>
          <w:u w:val="single"/>
        </w:rPr>
      </w:pPr>
    </w:p>
    <w:p w14:paraId="61ED5130" w14:textId="17AC2E95" w:rsidR="00550FD3" w:rsidRPr="00B71DFE" w:rsidRDefault="00550FD3" w:rsidP="00661AC9">
      <w:pPr>
        <w:widowControl w:val="0"/>
        <w:tabs>
          <w:tab w:val="left" w:pos="1080"/>
        </w:tabs>
        <w:ind w:left="1080" w:right="18"/>
        <w:outlineLvl w:val="0"/>
        <w:rPr>
          <w:rFonts w:ascii="Arial" w:hAnsi="Arial" w:cs="Arial"/>
          <w:sz w:val="24"/>
          <w:szCs w:val="24"/>
          <w:u w:val="single"/>
        </w:rPr>
      </w:pPr>
      <w:r w:rsidRPr="00B71DFE">
        <w:rPr>
          <w:rFonts w:ascii="Arial" w:hAnsi="Arial" w:cs="Arial"/>
          <w:sz w:val="24"/>
          <w:szCs w:val="24"/>
        </w:rPr>
        <w:t xml:space="preserve">This column is for State Recipients only. </w:t>
      </w:r>
      <w:r w:rsidR="00E95F01" w:rsidRPr="00B71DFE">
        <w:rPr>
          <w:rFonts w:ascii="Arial" w:hAnsi="Arial" w:cs="Arial"/>
          <w:sz w:val="24"/>
          <w:szCs w:val="24"/>
        </w:rPr>
        <w:t>This amount can also be entered manually if you wish to request less than the maximum amount allowed.</w:t>
      </w:r>
      <w:r w:rsidR="002B1630" w:rsidRPr="00B71DFE">
        <w:rPr>
          <w:rFonts w:ascii="Arial" w:hAnsi="Arial" w:cs="Arial"/>
          <w:sz w:val="24"/>
          <w:szCs w:val="24"/>
        </w:rPr>
        <w:t xml:space="preserve"> Note: not requesting these funds will not increase </w:t>
      </w:r>
      <w:r w:rsidR="00C443B6" w:rsidRPr="00661AC9">
        <w:rPr>
          <w:rFonts w:ascii="Arial" w:hAnsi="Arial" w:cs="Arial"/>
          <w:sz w:val="24"/>
          <w:szCs w:val="24"/>
        </w:rPr>
        <w:t>the</w:t>
      </w:r>
      <w:r w:rsidR="00C443B6" w:rsidRPr="002D5A78">
        <w:rPr>
          <w:rFonts w:ascii="Arial" w:hAnsi="Arial" w:cs="Arial"/>
          <w:sz w:val="24"/>
          <w:szCs w:val="24"/>
        </w:rPr>
        <w:t xml:space="preserve"> </w:t>
      </w:r>
      <w:r w:rsidR="002B1630" w:rsidRPr="001340F4">
        <w:rPr>
          <w:rFonts w:ascii="Arial" w:hAnsi="Arial" w:cs="Arial"/>
          <w:sz w:val="24"/>
          <w:szCs w:val="24"/>
        </w:rPr>
        <w:t>activity (loan) funds.</w:t>
      </w:r>
      <w:r w:rsidR="00E95F01" w:rsidRPr="001340F4">
        <w:rPr>
          <w:rFonts w:ascii="Arial" w:hAnsi="Arial" w:cs="Arial"/>
          <w:sz w:val="24"/>
          <w:szCs w:val="24"/>
        </w:rPr>
        <w:t xml:space="preserve"> </w:t>
      </w:r>
      <w:r w:rsidR="002B1630" w:rsidRPr="001340F4">
        <w:rPr>
          <w:rFonts w:ascii="Arial" w:hAnsi="Arial" w:cs="Arial"/>
          <w:sz w:val="24"/>
          <w:szCs w:val="24"/>
        </w:rPr>
        <w:t>T</w:t>
      </w:r>
      <w:r w:rsidR="0099622A" w:rsidRPr="001340F4">
        <w:rPr>
          <w:rFonts w:ascii="Arial" w:hAnsi="Arial" w:cs="Arial"/>
          <w:sz w:val="24"/>
          <w:szCs w:val="24"/>
        </w:rPr>
        <w:t xml:space="preserve">he amounts available for Activity Delivery are </w:t>
      </w:r>
      <w:r w:rsidR="0099622A" w:rsidRPr="001340F4">
        <w:rPr>
          <w:rFonts w:ascii="Arial" w:hAnsi="Arial" w:cs="Arial"/>
          <w:sz w:val="24"/>
          <w:szCs w:val="24"/>
          <w:u w:val="single"/>
        </w:rPr>
        <w:t>in addition to</w:t>
      </w:r>
      <w:r w:rsidR="0099622A" w:rsidRPr="001340F4">
        <w:rPr>
          <w:rFonts w:ascii="Arial" w:hAnsi="Arial" w:cs="Arial"/>
          <w:sz w:val="24"/>
          <w:szCs w:val="24"/>
        </w:rPr>
        <w:t xml:space="preserve"> the maximum loan amounts set forth in Section IX of the NOFA.</w:t>
      </w:r>
      <w:r w:rsidR="0099622A" w:rsidRPr="001340F4" w:rsidDel="00A22E85">
        <w:rPr>
          <w:rFonts w:ascii="Arial" w:hAnsi="Arial" w:cs="Arial"/>
          <w:sz w:val="24"/>
          <w:szCs w:val="24"/>
        </w:rPr>
        <w:t xml:space="preserve"> </w:t>
      </w:r>
      <w:r w:rsidRPr="00B71DFE">
        <w:rPr>
          <w:rFonts w:ascii="Arial" w:hAnsi="Arial" w:cs="Arial"/>
          <w:sz w:val="24"/>
          <w:szCs w:val="24"/>
        </w:rPr>
        <w:t>See Section XII of the NOFA for Activity Delivery amounts.</w:t>
      </w:r>
      <w:r w:rsidR="00E95F01" w:rsidRPr="00B71DFE">
        <w:rPr>
          <w:rFonts w:ascii="Arial" w:hAnsi="Arial" w:cs="Arial"/>
          <w:sz w:val="24"/>
          <w:szCs w:val="24"/>
        </w:rPr>
        <w:t xml:space="preserve"> </w:t>
      </w:r>
    </w:p>
    <w:p w14:paraId="68508949" w14:textId="77777777" w:rsidR="00550FD3" w:rsidRPr="00B71DFE" w:rsidRDefault="00550FD3">
      <w:pPr>
        <w:widowControl w:val="0"/>
        <w:tabs>
          <w:tab w:val="left" w:pos="720"/>
          <w:tab w:val="left" w:pos="10080"/>
        </w:tabs>
        <w:ind w:left="720" w:right="180"/>
        <w:outlineLvl w:val="0"/>
        <w:rPr>
          <w:rFonts w:ascii="Arial" w:hAnsi="Arial" w:cs="Arial"/>
          <w:sz w:val="24"/>
          <w:szCs w:val="24"/>
        </w:rPr>
      </w:pPr>
    </w:p>
    <w:p w14:paraId="74AFA71C" w14:textId="53A77D4B" w:rsidR="00550FD3" w:rsidRPr="00B71DFE" w:rsidRDefault="002133FE" w:rsidP="00661AC9">
      <w:pPr>
        <w:widowControl w:val="0"/>
        <w:tabs>
          <w:tab w:val="left" w:pos="1080"/>
          <w:tab w:val="left" w:pos="10080"/>
        </w:tabs>
        <w:ind w:left="1260" w:right="180" w:hanging="900"/>
        <w:outlineLvl w:val="0"/>
        <w:rPr>
          <w:rFonts w:ascii="Arial" w:hAnsi="Arial" w:cs="Arial"/>
          <w:sz w:val="24"/>
          <w:szCs w:val="24"/>
          <w:u w:val="single"/>
        </w:rPr>
      </w:pPr>
      <w:r>
        <w:rPr>
          <w:rFonts w:ascii="Arial" w:hAnsi="Arial" w:cs="Arial"/>
          <w:sz w:val="24"/>
          <w:szCs w:val="24"/>
        </w:rPr>
        <w:t>II.E</w:t>
      </w:r>
      <w:r w:rsidR="00B71DFE" w:rsidRPr="00661AC9">
        <w:rPr>
          <w:rFonts w:ascii="Arial" w:hAnsi="Arial" w:cs="Arial"/>
          <w:sz w:val="24"/>
          <w:szCs w:val="24"/>
        </w:rPr>
        <w:t>.</w:t>
      </w:r>
      <w:r w:rsidR="00B71DFE" w:rsidRPr="00661AC9">
        <w:rPr>
          <w:rFonts w:ascii="Arial" w:hAnsi="Arial" w:cs="Arial"/>
          <w:sz w:val="24"/>
          <w:szCs w:val="24"/>
        </w:rPr>
        <w:tab/>
      </w:r>
      <w:r w:rsidR="00550FD3" w:rsidRPr="00B71DFE">
        <w:rPr>
          <w:rFonts w:ascii="Arial" w:hAnsi="Arial" w:cs="Arial"/>
          <w:sz w:val="24"/>
          <w:szCs w:val="24"/>
          <w:u w:val="single"/>
        </w:rPr>
        <w:t>State Recipient Administration and CHDO Operations Column</w:t>
      </w:r>
      <w:r w:rsidR="00550FD3" w:rsidRPr="00B71DFE">
        <w:rPr>
          <w:rFonts w:ascii="Arial" w:hAnsi="Arial" w:cs="Arial"/>
          <w:sz w:val="24"/>
          <w:szCs w:val="24"/>
        </w:rPr>
        <w:t>:</w:t>
      </w:r>
    </w:p>
    <w:p w14:paraId="11AAC51A" w14:textId="77777777" w:rsidR="00550FD3" w:rsidRPr="0008081E" w:rsidRDefault="00550FD3">
      <w:pPr>
        <w:widowControl w:val="0"/>
        <w:tabs>
          <w:tab w:val="left" w:pos="10080"/>
        </w:tabs>
        <w:ind w:right="180"/>
        <w:outlineLvl w:val="0"/>
        <w:rPr>
          <w:rFonts w:ascii="Arial" w:hAnsi="Arial" w:cs="Arial"/>
          <w:sz w:val="24"/>
          <w:szCs w:val="24"/>
          <w:u w:val="single"/>
        </w:rPr>
      </w:pPr>
    </w:p>
    <w:p w14:paraId="5F582786" w14:textId="3C502F6F" w:rsidR="00550FD3" w:rsidRPr="00167B20" w:rsidRDefault="00550FD3" w:rsidP="00661AC9">
      <w:pPr>
        <w:overflowPunct/>
        <w:ind w:left="1080"/>
        <w:rPr>
          <w:rFonts w:ascii="Arial" w:hAnsi="Arial" w:cs="Arial"/>
          <w:sz w:val="24"/>
          <w:szCs w:val="24"/>
        </w:rPr>
      </w:pPr>
      <w:r w:rsidRPr="0008081E">
        <w:rPr>
          <w:rFonts w:ascii="Arial" w:hAnsi="Arial" w:cs="Arial"/>
          <w:sz w:val="24"/>
          <w:szCs w:val="24"/>
        </w:rPr>
        <w:t>These amounts can also be entered manually</w:t>
      </w:r>
      <w:r w:rsidR="009E2582" w:rsidRPr="00573D8D">
        <w:rPr>
          <w:rFonts w:ascii="Arial" w:hAnsi="Arial" w:cs="Arial"/>
          <w:sz w:val="24"/>
          <w:szCs w:val="24"/>
        </w:rPr>
        <w:t xml:space="preserve"> if you wish to request less than the maximum amount allowed.</w:t>
      </w:r>
      <w:r w:rsidR="002B1630" w:rsidRPr="00CA797E">
        <w:rPr>
          <w:rFonts w:ascii="Arial" w:hAnsi="Arial" w:cs="Arial"/>
          <w:sz w:val="24"/>
          <w:szCs w:val="24"/>
        </w:rPr>
        <w:t xml:space="preserve"> Note: not requesting these funds will not increase </w:t>
      </w:r>
      <w:r w:rsidR="00C443B6" w:rsidRPr="00661AC9">
        <w:rPr>
          <w:rFonts w:ascii="Arial" w:hAnsi="Arial" w:cs="Arial"/>
          <w:sz w:val="24"/>
          <w:szCs w:val="24"/>
        </w:rPr>
        <w:t>the</w:t>
      </w:r>
      <w:r w:rsidR="00C443B6" w:rsidRPr="002D5A78">
        <w:rPr>
          <w:rFonts w:ascii="Arial" w:hAnsi="Arial" w:cs="Arial"/>
          <w:sz w:val="24"/>
          <w:szCs w:val="24"/>
        </w:rPr>
        <w:t xml:space="preserve"> </w:t>
      </w:r>
      <w:r w:rsidR="002B1630" w:rsidRPr="001340F4">
        <w:rPr>
          <w:rFonts w:ascii="Arial" w:hAnsi="Arial" w:cs="Arial"/>
          <w:sz w:val="24"/>
          <w:szCs w:val="24"/>
        </w:rPr>
        <w:t xml:space="preserve">activity (loan) </w:t>
      </w:r>
      <w:r w:rsidR="00EC5228" w:rsidRPr="001340F4">
        <w:rPr>
          <w:rFonts w:ascii="Arial" w:hAnsi="Arial" w:cs="Arial"/>
          <w:sz w:val="24"/>
          <w:szCs w:val="24"/>
        </w:rPr>
        <w:t>funds. The</w:t>
      </w:r>
      <w:r w:rsidR="0099622A" w:rsidRPr="001340F4">
        <w:rPr>
          <w:rFonts w:ascii="Arial" w:hAnsi="Arial" w:cs="Arial"/>
          <w:sz w:val="24"/>
          <w:szCs w:val="24"/>
        </w:rPr>
        <w:t xml:space="preserve"> amounts available for Administration/CHDO Operations are </w:t>
      </w:r>
      <w:r w:rsidR="0099622A" w:rsidRPr="001340F4">
        <w:rPr>
          <w:rFonts w:ascii="Arial" w:hAnsi="Arial" w:cs="Arial"/>
          <w:sz w:val="24"/>
          <w:szCs w:val="24"/>
          <w:u w:val="single"/>
        </w:rPr>
        <w:t>in addition to</w:t>
      </w:r>
      <w:r w:rsidR="0099622A" w:rsidRPr="0008081E">
        <w:rPr>
          <w:rFonts w:ascii="Arial" w:hAnsi="Arial" w:cs="Arial"/>
          <w:sz w:val="24"/>
          <w:szCs w:val="24"/>
        </w:rPr>
        <w:t xml:space="preserve"> the maximum loan amounts set forth in Section IX of the NOFA. </w:t>
      </w:r>
      <w:r w:rsidRPr="00573D8D">
        <w:rPr>
          <w:rFonts w:ascii="Arial" w:hAnsi="Arial" w:cs="Arial"/>
          <w:sz w:val="24"/>
          <w:szCs w:val="24"/>
        </w:rPr>
        <w:t>See Section XI of the NOFA for more information on Administration/CHDO Operations.</w:t>
      </w:r>
      <w:r w:rsidR="004B3D6C" w:rsidRPr="00CA797E">
        <w:rPr>
          <w:rFonts w:ascii="Arial" w:hAnsi="Arial" w:cs="Arial"/>
          <w:sz w:val="24"/>
          <w:szCs w:val="24"/>
        </w:rPr>
        <w:t xml:space="preserve"> </w:t>
      </w:r>
      <w:r w:rsidR="00037785" w:rsidRPr="00CA797E">
        <w:rPr>
          <w:rFonts w:ascii="Arial" w:hAnsi="Arial" w:cs="Arial"/>
          <w:sz w:val="24"/>
          <w:szCs w:val="24"/>
        </w:rPr>
        <w:t xml:space="preserve">Note:  </w:t>
      </w:r>
      <w:r w:rsidR="004B3D6C" w:rsidRPr="00CA797E">
        <w:rPr>
          <w:rFonts w:ascii="Arial" w:hAnsi="Arial" w:cs="Arial"/>
          <w:sz w:val="24"/>
          <w:szCs w:val="24"/>
        </w:rPr>
        <w:t xml:space="preserve">CHDO Operations funds are for reasonable and necessary costs for the </w:t>
      </w:r>
      <w:r w:rsidR="004B3D6C" w:rsidRPr="00A27819">
        <w:rPr>
          <w:rFonts w:ascii="Arial" w:hAnsi="Arial" w:cs="Arial"/>
          <w:sz w:val="24"/>
          <w:szCs w:val="24"/>
          <w:u w:val="single"/>
        </w:rPr>
        <w:t>operation of the CHDO</w:t>
      </w:r>
      <w:r w:rsidR="004B3D6C" w:rsidRPr="00A27819">
        <w:rPr>
          <w:rFonts w:ascii="Arial" w:hAnsi="Arial" w:cs="Arial"/>
          <w:sz w:val="24"/>
          <w:szCs w:val="24"/>
        </w:rPr>
        <w:t>, including things such as employee salaries</w:t>
      </w:r>
      <w:r w:rsidR="00FD540E" w:rsidRPr="00A27819">
        <w:rPr>
          <w:rFonts w:ascii="Arial" w:hAnsi="Arial" w:cs="Arial"/>
          <w:sz w:val="24"/>
          <w:szCs w:val="24"/>
        </w:rPr>
        <w:t>, training, travel, office rent, e</w:t>
      </w:r>
      <w:r w:rsidR="004B3D6C" w:rsidRPr="00167B20">
        <w:rPr>
          <w:rFonts w:ascii="Arial" w:hAnsi="Arial" w:cs="Arial"/>
          <w:sz w:val="24"/>
          <w:szCs w:val="24"/>
        </w:rPr>
        <w:t>quipment, and supplies. They cannot be used for project-specific costs.</w:t>
      </w:r>
    </w:p>
    <w:p w14:paraId="53F1188B" w14:textId="315F747C" w:rsidR="001E6085" w:rsidRPr="0048324F" w:rsidRDefault="001E6085" w:rsidP="0099622A">
      <w:pPr>
        <w:widowControl w:val="0"/>
        <w:ind w:left="360"/>
        <w:jc w:val="both"/>
        <w:rPr>
          <w:rFonts w:ascii="Arial" w:hAnsi="Arial" w:cs="Arial"/>
          <w:sz w:val="24"/>
          <w:szCs w:val="24"/>
          <w:highlight w:val="lightGray"/>
        </w:rPr>
      </w:pPr>
    </w:p>
    <w:p w14:paraId="634776AB" w14:textId="074D27DB" w:rsidR="00550FD3" w:rsidRPr="00573D8D" w:rsidRDefault="002133FE" w:rsidP="00661AC9">
      <w:pPr>
        <w:widowControl w:val="0"/>
        <w:ind w:left="1080" w:hanging="720"/>
        <w:jc w:val="both"/>
        <w:rPr>
          <w:rFonts w:ascii="Arial" w:hAnsi="Arial" w:cs="Arial"/>
          <w:sz w:val="24"/>
          <w:szCs w:val="24"/>
        </w:rPr>
      </w:pPr>
      <w:r>
        <w:rPr>
          <w:rFonts w:ascii="Arial" w:hAnsi="Arial" w:cs="Arial"/>
          <w:sz w:val="24"/>
          <w:szCs w:val="24"/>
        </w:rPr>
        <w:t>II.F</w:t>
      </w:r>
      <w:r w:rsidR="00B71DFE" w:rsidRPr="00661AC9">
        <w:rPr>
          <w:rFonts w:ascii="Arial" w:hAnsi="Arial" w:cs="Arial"/>
          <w:sz w:val="24"/>
          <w:szCs w:val="24"/>
        </w:rPr>
        <w:t>.</w:t>
      </w:r>
      <w:r>
        <w:rPr>
          <w:rFonts w:ascii="Arial" w:hAnsi="Arial" w:cs="Arial"/>
          <w:sz w:val="24"/>
          <w:szCs w:val="24"/>
        </w:rPr>
        <w:tab/>
      </w:r>
      <w:r w:rsidR="00550FD3" w:rsidRPr="0008081E">
        <w:rPr>
          <w:rFonts w:ascii="Arial" w:hAnsi="Arial" w:cs="Arial"/>
          <w:sz w:val="24"/>
          <w:szCs w:val="24"/>
          <w:u w:val="single"/>
        </w:rPr>
        <w:t>Activity Total Column:</w:t>
      </w:r>
      <w:r w:rsidR="00550FD3" w:rsidRPr="0008081E">
        <w:rPr>
          <w:rFonts w:ascii="Arial" w:hAnsi="Arial" w:cs="Arial"/>
          <w:sz w:val="24"/>
          <w:szCs w:val="24"/>
        </w:rPr>
        <w:t xml:space="preserve"> </w:t>
      </w:r>
    </w:p>
    <w:p w14:paraId="47A066B9" w14:textId="77777777" w:rsidR="00550FD3" w:rsidRPr="00CA797E" w:rsidRDefault="00550FD3">
      <w:pPr>
        <w:widowControl w:val="0"/>
        <w:jc w:val="both"/>
        <w:rPr>
          <w:rFonts w:ascii="Arial" w:hAnsi="Arial" w:cs="Arial"/>
          <w:sz w:val="24"/>
          <w:szCs w:val="24"/>
        </w:rPr>
      </w:pPr>
    </w:p>
    <w:p w14:paraId="6F91908F" w14:textId="77777777" w:rsidR="00550FD3" w:rsidRPr="00D061FE" w:rsidRDefault="00550FD3" w:rsidP="00661AC9">
      <w:pPr>
        <w:widowControl w:val="0"/>
        <w:ind w:left="1080"/>
        <w:rPr>
          <w:rFonts w:ascii="Arial" w:hAnsi="Arial" w:cs="Arial"/>
          <w:sz w:val="24"/>
          <w:szCs w:val="24"/>
        </w:rPr>
      </w:pPr>
      <w:r w:rsidRPr="00CA797E">
        <w:rPr>
          <w:rFonts w:ascii="Arial" w:hAnsi="Arial" w:cs="Arial"/>
          <w:sz w:val="24"/>
          <w:szCs w:val="24"/>
        </w:rPr>
        <w:t xml:space="preserve">The total amount requested for each activity must not exceed the maximum HOME amounts per activity stated in </w:t>
      </w:r>
      <w:r w:rsidR="00D33057" w:rsidRPr="00A27819">
        <w:rPr>
          <w:rFonts w:ascii="Arial" w:hAnsi="Arial" w:cs="Arial"/>
          <w:sz w:val="24"/>
          <w:szCs w:val="24"/>
        </w:rPr>
        <w:t xml:space="preserve">the </w:t>
      </w:r>
      <w:r w:rsidRPr="00A27819">
        <w:rPr>
          <w:rFonts w:ascii="Arial" w:hAnsi="Arial" w:cs="Arial"/>
          <w:sz w:val="24"/>
          <w:szCs w:val="24"/>
        </w:rPr>
        <w:t xml:space="preserve">NOFA. If the requested </w:t>
      </w:r>
      <w:smartTag w:uri="urn:schemas-microsoft-com:office:smarttags" w:element="PersonName">
        <w:r w:rsidRPr="00A27819">
          <w:rPr>
            <w:rFonts w:ascii="Arial" w:hAnsi="Arial" w:cs="Arial"/>
            <w:sz w:val="24"/>
            <w:szCs w:val="24"/>
          </w:rPr>
          <w:t>HOME</w:t>
        </w:r>
      </w:smartTag>
      <w:r w:rsidRPr="00A27819">
        <w:rPr>
          <w:rFonts w:ascii="Arial" w:hAnsi="Arial" w:cs="Arial"/>
          <w:sz w:val="24"/>
          <w:szCs w:val="24"/>
        </w:rPr>
        <w:t xml:space="preserve"> amount exceeds the maximum </w:t>
      </w:r>
      <w:smartTag w:uri="urn:schemas-microsoft-com:office:smarttags" w:element="PersonName">
        <w:r w:rsidRPr="00A27819">
          <w:rPr>
            <w:rFonts w:ascii="Arial" w:hAnsi="Arial" w:cs="Arial"/>
            <w:sz w:val="24"/>
            <w:szCs w:val="24"/>
          </w:rPr>
          <w:t>HOME</w:t>
        </w:r>
      </w:smartTag>
      <w:r w:rsidRPr="00A27819">
        <w:rPr>
          <w:rFonts w:ascii="Arial" w:hAnsi="Arial" w:cs="Arial"/>
          <w:sz w:val="24"/>
          <w:szCs w:val="24"/>
        </w:rPr>
        <w:t xml:space="preserve"> amount, or if the amounts requested for Activity Funds, Activity Delivery, and Administration/CHDO Operations exceed the appropriate limits, the Department may, in its sole discretion, make minor adjustments consistent with the submitted authorizing resolution to correct the variances.  </w:t>
      </w:r>
      <w:r w:rsidR="00D33057" w:rsidRPr="00167B20">
        <w:rPr>
          <w:rFonts w:ascii="Arial" w:hAnsi="Arial" w:cs="Arial"/>
          <w:sz w:val="24"/>
          <w:szCs w:val="24"/>
        </w:rPr>
        <w:t xml:space="preserve"> </w:t>
      </w:r>
    </w:p>
    <w:p w14:paraId="3E63B77C" w14:textId="77777777" w:rsidR="00227E74" w:rsidRPr="00D061FE" w:rsidRDefault="00227E74" w:rsidP="0048324F">
      <w:pPr>
        <w:widowControl w:val="0"/>
        <w:ind w:left="1080"/>
        <w:jc w:val="both"/>
        <w:rPr>
          <w:rFonts w:ascii="Arial" w:hAnsi="Arial" w:cs="Arial"/>
          <w:sz w:val="24"/>
          <w:szCs w:val="24"/>
        </w:rPr>
      </w:pPr>
    </w:p>
    <w:p w14:paraId="1282DB81" w14:textId="71804AF5" w:rsidR="00550FD3" w:rsidRPr="00D061FE" w:rsidRDefault="00550FD3">
      <w:pPr>
        <w:widowControl w:val="0"/>
        <w:jc w:val="both"/>
        <w:outlineLvl w:val="0"/>
        <w:rPr>
          <w:rFonts w:ascii="Arial" w:hAnsi="Arial" w:cs="Arial"/>
          <w:b/>
          <w:sz w:val="24"/>
          <w:szCs w:val="24"/>
        </w:rPr>
      </w:pPr>
      <w:r w:rsidRPr="00D061FE">
        <w:rPr>
          <w:rFonts w:ascii="Arial" w:hAnsi="Arial" w:cs="Arial"/>
          <w:b/>
          <w:sz w:val="24"/>
          <w:szCs w:val="24"/>
        </w:rPr>
        <w:t>Section III:  Proposed Other Funding Sources</w:t>
      </w:r>
    </w:p>
    <w:p w14:paraId="412B93F8" w14:textId="77777777" w:rsidR="00550FD3" w:rsidRPr="00D061FE" w:rsidRDefault="00550FD3">
      <w:pPr>
        <w:widowControl w:val="0"/>
        <w:tabs>
          <w:tab w:val="left" w:pos="1620"/>
          <w:tab w:val="left" w:pos="10080"/>
        </w:tabs>
        <w:ind w:left="1620" w:right="180" w:hanging="540"/>
        <w:rPr>
          <w:rFonts w:ascii="Arial" w:hAnsi="Arial" w:cs="Arial"/>
          <w:b/>
          <w:sz w:val="16"/>
          <w:szCs w:val="16"/>
        </w:rPr>
      </w:pPr>
    </w:p>
    <w:p w14:paraId="3FD85C19" w14:textId="0222943F" w:rsidR="00550FD3" w:rsidRPr="00D061FE" w:rsidRDefault="00550FD3" w:rsidP="00773F46">
      <w:pPr>
        <w:widowControl w:val="0"/>
        <w:rPr>
          <w:rFonts w:ascii="Arial" w:hAnsi="Arial" w:cs="Arial"/>
          <w:sz w:val="24"/>
          <w:szCs w:val="24"/>
        </w:rPr>
      </w:pPr>
      <w:r w:rsidRPr="00D061FE">
        <w:rPr>
          <w:rFonts w:ascii="Arial" w:hAnsi="Arial" w:cs="Arial"/>
          <w:sz w:val="24"/>
          <w:szCs w:val="24"/>
        </w:rPr>
        <w:t>This section requires information about other funding sources. Match is waived for all activities funded under this NOFA; however, the Department requests a list of reportable match sources to continue monitoring the Department’s ongoing match credit</w:t>
      </w:r>
      <w:r w:rsidR="00773F46">
        <w:rPr>
          <w:rFonts w:ascii="Arial" w:hAnsi="Arial" w:cs="Arial"/>
          <w:sz w:val="24"/>
          <w:szCs w:val="24"/>
        </w:rPr>
        <w:t xml:space="preserve"> so that it may continue to waive match. Complete the columns as follows:</w:t>
      </w:r>
      <w:r w:rsidRPr="00D061FE">
        <w:rPr>
          <w:rFonts w:ascii="Arial" w:hAnsi="Arial" w:cs="Arial"/>
          <w:sz w:val="24"/>
          <w:szCs w:val="24"/>
        </w:rPr>
        <w:t xml:space="preserve"> </w:t>
      </w:r>
    </w:p>
    <w:p w14:paraId="6A51FE1A" w14:textId="77777777" w:rsidR="00550FD3" w:rsidRPr="00D061FE" w:rsidRDefault="00550FD3" w:rsidP="00661AC9">
      <w:pPr>
        <w:widowControl w:val="0"/>
        <w:rPr>
          <w:rFonts w:ascii="Arial" w:hAnsi="Arial" w:cs="Arial"/>
          <w:sz w:val="24"/>
          <w:szCs w:val="24"/>
        </w:rPr>
      </w:pPr>
    </w:p>
    <w:p w14:paraId="668E0F2C" w14:textId="6116CFF3" w:rsidR="00550FD3" w:rsidRPr="00D061FE" w:rsidRDefault="00E60938" w:rsidP="00661AC9">
      <w:pPr>
        <w:widowControl w:val="0"/>
        <w:ind w:left="1080" w:hanging="720"/>
        <w:rPr>
          <w:rFonts w:ascii="Arial" w:hAnsi="Arial" w:cs="Arial"/>
          <w:sz w:val="24"/>
          <w:szCs w:val="24"/>
        </w:rPr>
      </w:pPr>
      <w:r w:rsidRPr="00661AC9">
        <w:rPr>
          <w:rFonts w:ascii="Arial" w:hAnsi="Arial" w:cs="Arial"/>
          <w:sz w:val="24"/>
          <w:szCs w:val="24"/>
        </w:rPr>
        <w:t>III.A.</w:t>
      </w:r>
      <w:r w:rsidRPr="00661AC9">
        <w:rPr>
          <w:rFonts w:ascii="Arial" w:hAnsi="Arial" w:cs="Arial"/>
          <w:sz w:val="24"/>
          <w:szCs w:val="24"/>
        </w:rPr>
        <w:tab/>
      </w:r>
      <w:r w:rsidR="00550FD3" w:rsidRPr="00D061FE">
        <w:rPr>
          <w:rFonts w:ascii="Arial" w:hAnsi="Arial" w:cs="Arial"/>
          <w:sz w:val="24"/>
          <w:szCs w:val="24"/>
          <w:u w:val="single"/>
        </w:rPr>
        <w:t>Name of HOME Activity Column</w:t>
      </w:r>
      <w:r w:rsidR="00550FD3" w:rsidRPr="00D061FE">
        <w:rPr>
          <w:rFonts w:ascii="Arial" w:hAnsi="Arial" w:cs="Arial"/>
          <w:sz w:val="24"/>
          <w:szCs w:val="24"/>
        </w:rPr>
        <w:t>:</w:t>
      </w:r>
      <w:r w:rsidR="00550FD3" w:rsidRPr="00D061FE">
        <w:rPr>
          <w:rFonts w:ascii="Arial" w:hAnsi="Arial" w:cs="Arial"/>
          <w:b/>
          <w:sz w:val="24"/>
          <w:szCs w:val="24"/>
        </w:rPr>
        <w:t xml:space="preserve">   </w:t>
      </w:r>
      <w:r w:rsidR="00550FD3" w:rsidRPr="00D061FE">
        <w:rPr>
          <w:rFonts w:ascii="Arial" w:hAnsi="Arial" w:cs="Arial"/>
          <w:sz w:val="24"/>
          <w:szCs w:val="24"/>
        </w:rPr>
        <w:t>Use the same names as those used in the first column of the chart in Section II (</w:t>
      </w:r>
      <w:r w:rsidR="00C12AF1" w:rsidRPr="00D061FE">
        <w:rPr>
          <w:rFonts w:ascii="Arial" w:hAnsi="Arial" w:cs="Arial"/>
          <w:sz w:val="24"/>
          <w:szCs w:val="24"/>
        </w:rPr>
        <w:t xml:space="preserve">Name of HOME </w:t>
      </w:r>
      <w:r w:rsidR="00550FD3" w:rsidRPr="00D061FE">
        <w:rPr>
          <w:rFonts w:ascii="Arial" w:hAnsi="Arial" w:cs="Arial"/>
          <w:sz w:val="24"/>
          <w:szCs w:val="24"/>
        </w:rPr>
        <w:t>Activity).</w:t>
      </w:r>
    </w:p>
    <w:p w14:paraId="72E9021E" w14:textId="77777777" w:rsidR="00550FD3" w:rsidRPr="00D061FE" w:rsidRDefault="00550FD3" w:rsidP="00661AC9">
      <w:pPr>
        <w:widowControl w:val="0"/>
        <w:tabs>
          <w:tab w:val="left" w:pos="1440"/>
        </w:tabs>
        <w:ind w:left="1440"/>
        <w:rPr>
          <w:rFonts w:ascii="Arial" w:hAnsi="Arial" w:cs="Arial"/>
          <w:sz w:val="24"/>
          <w:szCs w:val="24"/>
        </w:rPr>
      </w:pPr>
    </w:p>
    <w:p w14:paraId="700331C1" w14:textId="787D7188" w:rsidR="00C538EC" w:rsidRPr="00D061FE" w:rsidRDefault="00E60938" w:rsidP="00661AC9">
      <w:pPr>
        <w:widowControl w:val="0"/>
        <w:tabs>
          <w:tab w:val="left" w:pos="1080"/>
        </w:tabs>
        <w:ind w:left="1080" w:hanging="720"/>
        <w:rPr>
          <w:rFonts w:ascii="Arial" w:hAnsi="Arial" w:cs="Arial"/>
          <w:sz w:val="24"/>
          <w:szCs w:val="24"/>
        </w:rPr>
      </w:pPr>
      <w:r w:rsidRPr="00661AC9">
        <w:rPr>
          <w:rFonts w:ascii="Arial" w:hAnsi="Arial" w:cs="Arial"/>
          <w:sz w:val="24"/>
          <w:szCs w:val="24"/>
        </w:rPr>
        <w:t>III.</w:t>
      </w:r>
      <w:r w:rsidR="00260F1B" w:rsidRPr="00661AC9">
        <w:rPr>
          <w:rFonts w:ascii="Arial" w:hAnsi="Arial" w:cs="Arial"/>
          <w:sz w:val="24"/>
          <w:szCs w:val="24"/>
        </w:rPr>
        <w:t>B</w:t>
      </w:r>
      <w:r w:rsidR="00260F1B">
        <w:rPr>
          <w:rFonts w:ascii="Arial" w:hAnsi="Arial" w:cs="Arial"/>
          <w:sz w:val="24"/>
          <w:szCs w:val="24"/>
        </w:rPr>
        <w:tab/>
      </w:r>
      <w:r w:rsidR="00550FD3" w:rsidRPr="00D061FE">
        <w:rPr>
          <w:rFonts w:ascii="Arial" w:hAnsi="Arial" w:cs="Arial"/>
          <w:sz w:val="24"/>
          <w:szCs w:val="24"/>
          <w:u w:val="single"/>
        </w:rPr>
        <w:t>Name of Source Column</w:t>
      </w:r>
      <w:r w:rsidR="00550FD3" w:rsidRPr="00D061FE">
        <w:rPr>
          <w:rFonts w:ascii="Arial" w:hAnsi="Arial" w:cs="Arial"/>
          <w:sz w:val="24"/>
          <w:szCs w:val="24"/>
        </w:rPr>
        <w:t xml:space="preserve">: </w:t>
      </w:r>
      <w:r w:rsidR="002046B3">
        <w:rPr>
          <w:rFonts w:ascii="Arial" w:hAnsi="Arial" w:cs="Arial"/>
          <w:sz w:val="24"/>
          <w:szCs w:val="24"/>
        </w:rPr>
        <w:t xml:space="preserve"> </w:t>
      </w:r>
      <w:r w:rsidR="00773F46" w:rsidRPr="00FE2689">
        <w:rPr>
          <w:rFonts w:ascii="Arial" w:hAnsi="Arial" w:cs="Arial"/>
          <w:sz w:val="24"/>
          <w:szCs w:val="24"/>
        </w:rPr>
        <w:t>List funding sources for your activity(s). Specify the funding source by name, if possibl</w:t>
      </w:r>
      <w:r w:rsidR="00773F46">
        <w:rPr>
          <w:rFonts w:ascii="Arial" w:hAnsi="Arial" w:cs="Arial"/>
          <w:sz w:val="24"/>
          <w:szCs w:val="24"/>
        </w:rPr>
        <w:t xml:space="preserve">e (e.g. Union Bank, County of Santa Cruz, Wells </w:t>
      </w:r>
      <w:r w:rsidR="00773F46">
        <w:rPr>
          <w:rFonts w:ascii="Arial" w:hAnsi="Arial" w:cs="Arial"/>
          <w:sz w:val="24"/>
          <w:szCs w:val="24"/>
        </w:rPr>
        <w:lastRenderedPageBreak/>
        <w:t xml:space="preserve">Fargo, Self Help Enterprises, </w:t>
      </w:r>
      <w:proofErr w:type="spellStart"/>
      <w:r w:rsidR="00773F46">
        <w:rPr>
          <w:rFonts w:ascii="Arial" w:hAnsi="Arial" w:cs="Arial"/>
          <w:sz w:val="24"/>
          <w:szCs w:val="24"/>
        </w:rPr>
        <w:t>CalHome</w:t>
      </w:r>
      <w:proofErr w:type="spellEnd"/>
      <w:r w:rsidR="00773F46">
        <w:rPr>
          <w:rFonts w:ascii="Arial" w:hAnsi="Arial" w:cs="Arial"/>
          <w:sz w:val="24"/>
          <w:szCs w:val="24"/>
        </w:rPr>
        <w:t>, etc.).</w:t>
      </w:r>
    </w:p>
    <w:p w14:paraId="4598B8DE" w14:textId="77777777" w:rsidR="00550FD3" w:rsidRPr="00D061FE" w:rsidRDefault="00550FD3" w:rsidP="00661AC9">
      <w:pPr>
        <w:widowControl w:val="0"/>
        <w:tabs>
          <w:tab w:val="left" w:pos="1440"/>
        </w:tabs>
        <w:rPr>
          <w:rFonts w:ascii="Arial" w:hAnsi="Arial" w:cs="Arial"/>
          <w:sz w:val="24"/>
          <w:szCs w:val="24"/>
        </w:rPr>
      </w:pPr>
    </w:p>
    <w:p w14:paraId="0EF8EAF4" w14:textId="5A4D5DA0" w:rsidR="00550FD3" w:rsidRPr="00D061FE" w:rsidRDefault="000A6C6F" w:rsidP="00661AC9">
      <w:pPr>
        <w:widowControl w:val="0"/>
        <w:tabs>
          <w:tab w:val="left" w:pos="1080"/>
        </w:tabs>
        <w:ind w:left="1080" w:hanging="720"/>
        <w:rPr>
          <w:rFonts w:ascii="Arial" w:hAnsi="Arial" w:cs="Arial"/>
          <w:sz w:val="24"/>
          <w:szCs w:val="24"/>
        </w:rPr>
      </w:pPr>
      <w:r w:rsidRPr="00661AC9">
        <w:rPr>
          <w:rFonts w:ascii="Arial" w:hAnsi="Arial" w:cs="Arial"/>
          <w:sz w:val="24"/>
          <w:szCs w:val="24"/>
        </w:rPr>
        <w:t>III.C.</w:t>
      </w:r>
      <w:r w:rsidRPr="00661AC9">
        <w:rPr>
          <w:rFonts w:ascii="Arial" w:hAnsi="Arial" w:cs="Arial"/>
          <w:sz w:val="24"/>
          <w:szCs w:val="24"/>
        </w:rPr>
        <w:tab/>
      </w:r>
      <w:r w:rsidR="00550FD3" w:rsidRPr="00D061FE">
        <w:rPr>
          <w:rFonts w:ascii="Arial" w:hAnsi="Arial" w:cs="Arial"/>
          <w:sz w:val="24"/>
          <w:szCs w:val="24"/>
          <w:u w:val="single"/>
        </w:rPr>
        <w:t>Funding Source Code</w:t>
      </w:r>
      <w:r w:rsidR="0067313C" w:rsidRPr="00D061FE">
        <w:rPr>
          <w:rFonts w:ascii="Arial" w:hAnsi="Arial" w:cs="Arial"/>
          <w:sz w:val="24"/>
          <w:szCs w:val="24"/>
        </w:rPr>
        <w:t xml:space="preserve"> </w:t>
      </w:r>
      <w:r w:rsidR="00773F46" w:rsidRPr="00773F46">
        <w:rPr>
          <w:rFonts w:ascii="Arial" w:hAnsi="Arial" w:cs="Arial"/>
          <w:sz w:val="24"/>
          <w:szCs w:val="24"/>
        </w:rPr>
        <w:t xml:space="preserve"> </w:t>
      </w:r>
      <w:r w:rsidR="00773F46" w:rsidRPr="001700E4">
        <w:rPr>
          <w:rFonts w:ascii="Arial" w:hAnsi="Arial" w:cs="Arial"/>
          <w:sz w:val="24"/>
          <w:szCs w:val="24"/>
        </w:rPr>
        <w:t xml:space="preserve">Insert the code for the funding source listed in Column B using the list located on our webpage </w:t>
      </w:r>
      <w:r w:rsidR="00773F46" w:rsidRPr="00CA692E">
        <w:rPr>
          <w:rFonts w:ascii="Arial" w:hAnsi="Arial" w:cs="Arial"/>
          <w:sz w:val="24"/>
          <w:szCs w:val="24"/>
        </w:rPr>
        <w:t xml:space="preserve">at </w:t>
      </w:r>
      <w:hyperlink r:id="rId19" w:anchor="forms" w:history="1">
        <w:r w:rsidR="00773F46" w:rsidRPr="00CA692E">
          <w:rPr>
            <w:rFonts w:ascii="Arial" w:hAnsi="Arial" w:cs="Arial"/>
            <w:color w:val="0000FF"/>
            <w:sz w:val="24"/>
            <w:szCs w:val="24"/>
            <w:u w:val="single"/>
          </w:rPr>
          <w:t>http://www.hcd.ca.gov/grants-funding/active-funding/home.shtml#forms</w:t>
        </w:r>
      </w:hyperlink>
      <w:r w:rsidR="00773F46">
        <w:rPr>
          <w:rFonts w:ascii="Arial" w:hAnsi="Arial" w:cs="Arial"/>
          <w:sz w:val="24"/>
          <w:szCs w:val="24"/>
        </w:rPr>
        <w:t xml:space="preserve"> (click on General Program Documents and select HOME-3)</w:t>
      </w:r>
      <w:r w:rsidR="00773F46" w:rsidRPr="00CA692E">
        <w:rPr>
          <w:rFonts w:ascii="Arial" w:hAnsi="Arial" w:cs="Arial"/>
          <w:sz w:val="24"/>
          <w:szCs w:val="24"/>
        </w:rPr>
        <w:t>.</w:t>
      </w:r>
    </w:p>
    <w:p w14:paraId="7E5A3EFF" w14:textId="77777777" w:rsidR="00550FD3" w:rsidRPr="00D061FE" w:rsidRDefault="00550FD3" w:rsidP="00661AC9">
      <w:pPr>
        <w:widowControl w:val="0"/>
        <w:tabs>
          <w:tab w:val="left" w:pos="1440"/>
        </w:tabs>
        <w:rPr>
          <w:rFonts w:ascii="Arial" w:hAnsi="Arial" w:cs="Arial"/>
          <w:sz w:val="24"/>
          <w:szCs w:val="24"/>
        </w:rPr>
      </w:pPr>
    </w:p>
    <w:p w14:paraId="672FAADB" w14:textId="24B48E3E" w:rsidR="004552E1" w:rsidRPr="00D061FE" w:rsidRDefault="00004B99" w:rsidP="00661AC9">
      <w:pPr>
        <w:widowControl w:val="0"/>
        <w:tabs>
          <w:tab w:val="left" w:pos="1080"/>
          <w:tab w:val="left" w:pos="1440"/>
        </w:tabs>
        <w:ind w:left="1080" w:hanging="720"/>
        <w:rPr>
          <w:rFonts w:ascii="Arial" w:hAnsi="Arial" w:cs="Arial"/>
          <w:sz w:val="24"/>
          <w:szCs w:val="24"/>
        </w:rPr>
      </w:pPr>
      <w:r w:rsidRPr="00661AC9">
        <w:rPr>
          <w:rFonts w:ascii="Arial" w:hAnsi="Arial" w:cs="Arial"/>
          <w:sz w:val="24"/>
          <w:szCs w:val="24"/>
        </w:rPr>
        <w:t>III.D.</w:t>
      </w:r>
      <w:r w:rsidRPr="00661AC9">
        <w:rPr>
          <w:rFonts w:ascii="Arial" w:hAnsi="Arial" w:cs="Arial"/>
          <w:sz w:val="24"/>
          <w:szCs w:val="24"/>
        </w:rPr>
        <w:tab/>
      </w:r>
      <w:r w:rsidR="004552E1" w:rsidRPr="00D061FE">
        <w:rPr>
          <w:rFonts w:ascii="Arial" w:hAnsi="Arial" w:cs="Arial"/>
          <w:sz w:val="24"/>
          <w:szCs w:val="24"/>
          <w:u w:val="single"/>
        </w:rPr>
        <w:t>Source Type</w:t>
      </w:r>
      <w:r w:rsidR="004552E1" w:rsidRPr="00D061FE">
        <w:rPr>
          <w:rFonts w:ascii="Arial" w:hAnsi="Arial" w:cs="Arial"/>
          <w:sz w:val="24"/>
          <w:szCs w:val="24"/>
        </w:rPr>
        <w:t xml:space="preserve"> List the funding source type, (e.g. City, County, State, Federal, RDA, Tax Credits, other).</w:t>
      </w:r>
    </w:p>
    <w:p w14:paraId="2ABA74E4" w14:textId="77777777" w:rsidR="004552E1" w:rsidRPr="00D061FE" w:rsidRDefault="004552E1" w:rsidP="00661AC9">
      <w:pPr>
        <w:widowControl w:val="0"/>
        <w:tabs>
          <w:tab w:val="left" w:pos="1440"/>
        </w:tabs>
        <w:ind w:left="360"/>
        <w:rPr>
          <w:rFonts w:ascii="Arial" w:hAnsi="Arial" w:cs="Arial"/>
          <w:sz w:val="24"/>
          <w:szCs w:val="24"/>
        </w:rPr>
      </w:pPr>
    </w:p>
    <w:p w14:paraId="4E2326CB" w14:textId="0226DA54" w:rsidR="00550FD3" w:rsidRPr="00D061FE" w:rsidRDefault="002046B3" w:rsidP="00661AC9">
      <w:pPr>
        <w:widowControl w:val="0"/>
        <w:tabs>
          <w:tab w:val="left" w:pos="1080"/>
        </w:tabs>
        <w:ind w:left="1080" w:hanging="720"/>
        <w:rPr>
          <w:rFonts w:ascii="Arial" w:hAnsi="Arial" w:cs="Arial"/>
          <w:sz w:val="24"/>
          <w:szCs w:val="24"/>
        </w:rPr>
      </w:pPr>
      <w:r w:rsidRPr="00661AC9">
        <w:rPr>
          <w:rFonts w:ascii="Arial" w:hAnsi="Arial" w:cs="Arial"/>
          <w:sz w:val="24"/>
          <w:szCs w:val="24"/>
        </w:rPr>
        <w:t>III.E.</w:t>
      </w:r>
      <w:r w:rsidRPr="00661AC9">
        <w:rPr>
          <w:rFonts w:ascii="Arial" w:hAnsi="Arial" w:cs="Arial"/>
          <w:sz w:val="24"/>
          <w:szCs w:val="24"/>
        </w:rPr>
        <w:tab/>
      </w:r>
      <w:r w:rsidR="00550FD3" w:rsidRPr="00D061FE">
        <w:rPr>
          <w:rFonts w:ascii="Arial" w:hAnsi="Arial" w:cs="Arial"/>
          <w:sz w:val="24"/>
          <w:szCs w:val="24"/>
          <w:u w:val="single"/>
        </w:rPr>
        <w:t>Match</w:t>
      </w:r>
      <w:r w:rsidR="007D6569">
        <w:rPr>
          <w:rFonts w:ascii="Arial" w:hAnsi="Arial" w:cs="Arial"/>
          <w:sz w:val="24"/>
          <w:szCs w:val="24"/>
          <w:u w:val="single"/>
        </w:rPr>
        <w:t>, Yes, No, Partial</w:t>
      </w:r>
      <w:r w:rsidR="00773F46">
        <w:rPr>
          <w:rFonts w:ascii="Arial" w:hAnsi="Arial" w:cs="Arial"/>
          <w:sz w:val="24"/>
          <w:szCs w:val="24"/>
          <w:u w:val="single"/>
        </w:rPr>
        <w:t>:</w:t>
      </w:r>
      <w:r w:rsidR="00550FD3" w:rsidRPr="00D061FE">
        <w:rPr>
          <w:rFonts w:ascii="Arial" w:hAnsi="Arial" w:cs="Arial"/>
          <w:sz w:val="24"/>
          <w:szCs w:val="24"/>
        </w:rPr>
        <w:t xml:space="preserve"> </w:t>
      </w:r>
      <w:r w:rsidR="00773F46" w:rsidRPr="00773F46">
        <w:rPr>
          <w:rFonts w:ascii="Arial" w:hAnsi="Arial" w:cs="Arial"/>
          <w:sz w:val="24"/>
          <w:szCs w:val="24"/>
        </w:rPr>
        <w:t xml:space="preserve"> </w:t>
      </w:r>
      <w:r w:rsidR="00185A02" w:rsidRPr="00483F3A">
        <w:rPr>
          <w:rFonts w:ascii="Arial" w:hAnsi="Arial" w:cs="Arial"/>
          <w:sz w:val="24"/>
          <w:szCs w:val="24"/>
        </w:rPr>
        <w:t>Match is waived for all activities funded under this NOFA; however, please indicate if the listed funding source is reportable as match under the Federal Final Rule</w:t>
      </w:r>
      <w:r w:rsidR="0064216C">
        <w:rPr>
          <w:rFonts w:ascii="Arial" w:hAnsi="Arial" w:cs="Arial"/>
          <w:sz w:val="24"/>
          <w:szCs w:val="24"/>
        </w:rPr>
        <w:t xml:space="preserve">. </w:t>
      </w:r>
      <w:r w:rsidR="00185A02" w:rsidRPr="00483F3A">
        <w:rPr>
          <w:rFonts w:ascii="Arial" w:hAnsi="Arial" w:cs="Arial"/>
          <w:sz w:val="24"/>
          <w:szCs w:val="24"/>
        </w:rPr>
        <w:t xml:space="preserve"> </w:t>
      </w:r>
      <w:r w:rsidR="00773F46" w:rsidRPr="00483F3A">
        <w:rPr>
          <w:rFonts w:ascii="Arial" w:hAnsi="Arial" w:cs="Arial"/>
          <w:sz w:val="24"/>
          <w:szCs w:val="24"/>
        </w:rPr>
        <w:t xml:space="preserve">Enter the amount of other funding </w:t>
      </w:r>
      <w:r w:rsidR="0064216C">
        <w:rPr>
          <w:rFonts w:ascii="Arial" w:hAnsi="Arial" w:cs="Arial"/>
          <w:sz w:val="24"/>
          <w:szCs w:val="24"/>
        </w:rPr>
        <w:t>and indicate</w:t>
      </w:r>
      <w:r w:rsidR="00CA797E">
        <w:rPr>
          <w:rFonts w:ascii="Arial" w:hAnsi="Arial" w:cs="Arial"/>
          <w:sz w:val="24"/>
          <w:szCs w:val="24"/>
        </w:rPr>
        <w:t xml:space="preserve">, </w:t>
      </w:r>
      <w:r w:rsidR="00773F46" w:rsidRPr="00661AC9">
        <w:rPr>
          <w:rFonts w:ascii="Arial" w:hAnsi="Arial" w:cs="Arial"/>
          <w:i/>
          <w:sz w:val="24"/>
          <w:szCs w:val="24"/>
        </w:rPr>
        <w:t>Match</w:t>
      </w:r>
      <w:r w:rsidR="00CA797E">
        <w:rPr>
          <w:rFonts w:ascii="Arial" w:hAnsi="Arial" w:cs="Arial"/>
          <w:i/>
          <w:sz w:val="24"/>
          <w:szCs w:val="24"/>
        </w:rPr>
        <w:t xml:space="preserve"> (Y)</w:t>
      </w:r>
      <w:r w:rsidR="00773F46" w:rsidRPr="00483F3A">
        <w:rPr>
          <w:rFonts w:ascii="Arial" w:hAnsi="Arial" w:cs="Arial"/>
          <w:sz w:val="24"/>
          <w:szCs w:val="24"/>
        </w:rPr>
        <w:t xml:space="preserve">, </w:t>
      </w:r>
      <w:r w:rsidR="00773F46" w:rsidRPr="00661AC9">
        <w:rPr>
          <w:rFonts w:ascii="Arial" w:hAnsi="Arial" w:cs="Arial"/>
          <w:i/>
          <w:sz w:val="24"/>
          <w:szCs w:val="24"/>
        </w:rPr>
        <w:t>Not Match</w:t>
      </w:r>
      <w:r w:rsidR="00CA797E">
        <w:rPr>
          <w:rFonts w:ascii="Arial" w:hAnsi="Arial" w:cs="Arial"/>
          <w:i/>
          <w:sz w:val="24"/>
          <w:szCs w:val="24"/>
        </w:rPr>
        <w:t xml:space="preserve"> (N)</w:t>
      </w:r>
      <w:r w:rsidR="00773F46" w:rsidRPr="00483F3A">
        <w:rPr>
          <w:rFonts w:ascii="Arial" w:hAnsi="Arial" w:cs="Arial"/>
          <w:sz w:val="24"/>
          <w:szCs w:val="24"/>
        </w:rPr>
        <w:t xml:space="preserve"> or </w:t>
      </w:r>
      <w:r w:rsidR="00773F46" w:rsidRPr="00661AC9">
        <w:rPr>
          <w:rFonts w:ascii="Arial" w:hAnsi="Arial" w:cs="Arial"/>
          <w:i/>
          <w:sz w:val="24"/>
          <w:szCs w:val="24"/>
        </w:rPr>
        <w:t>Partial Match</w:t>
      </w:r>
      <w:r w:rsidR="00CA797E">
        <w:rPr>
          <w:rFonts w:ascii="Arial" w:hAnsi="Arial" w:cs="Arial"/>
          <w:i/>
          <w:sz w:val="24"/>
          <w:szCs w:val="24"/>
        </w:rPr>
        <w:t xml:space="preserve"> (P)</w:t>
      </w:r>
      <w:r w:rsidR="00773F46" w:rsidRPr="00483F3A">
        <w:rPr>
          <w:rFonts w:ascii="Arial" w:hAnsi="Arial" w:cs="Arial"/>
          <w:sz w:val="24"/>
          <w:szCs w:val="24"/>
        </w:rPr>
        <w:t>.</w:t>
      </w:r>
    </w:p>
    <w:p w14:paraId="35941D07" w14:textId="77777777" w:rsidR="00550FD3" w:rsidRPr="00D061FE" w:rsidRDefault="00550FD3" w:rsidP="00D83FA7">
      <w:pPr>
        <w:widowControl w:val="0"/>
        <w:tabs>
          <w:tab w:val="left" w:pos="1440"/>
        </w:tabs>
        <w:ind w:hanging="360"/>
        <w:rPr>
          <w:rFonts w:ascii="Arial" w:hAnsi="Arial" w:cs="Arial"/>
          <w:sz w:val="24"/>
          <w:szCs w:val="24"/>
        </w:rPr>
      </w:pPr>
    </w:p>
    <w:p w14:paraId="0E2A62DF" w14:textId="41C61864" w:rsidR="00550FD3" w:rsidRPr="00D061FE" w:rsidRDefault="00072522" w:rsidP="00661AC9">
      <w:pPr>
        <w:widowControl w:val="0"/>
        <w:tabs>
          <w:tab w:val="left" w:pos="990"/>
        </w:tabs>
        <w:ind w:left="1080" w:hanging="720"/>
        <w:rPr>
          <w:rFonts w:ascii="Arial" w:hAnsi="Arial" w:cs="Arial"/>
          <w:sz w:val="24"/>
          <w:szCs w:val="24"/>
          <w:u w:val="single"/>
        </w:rPr>
      </w:pPr>
      <w:r>
        <w:rPr>
          <w:rFonts w:ascii="Arial" w:hAnsi="Arial" w:cs="Arial"/>
          <w:sz w:val="24"/>
          <w:szCs w:val="24"/>
          <w:u w:val="single"/>
        </w:rPr>
        <w:t>III.F.</w:t>
      </w:r>
      <w:r w:rsidR="00472C34">
        <w:rPr>
          <w:rFonts w:ascii="Arial" w:hAnsi="Arial" w:cs="Arial"/>
          <w:sz w:val="24"/>
          <w:szCs w:val="24"/>
          <w:u w:val="single"/>
        </w:rPr>
        <w:tab/>
      </w:r>
      <w:r w:rsidR="00550FD3" w:rsidRPr="00D061FE">
        <w:rPr>
          <w:rFonts w:ascii="Arial" w:hAnsi="Arial" w:cs="Arial"/>
          <w:sz w:val="24"/>
          <w:szCs w:val="24"/>
          <w:u w:val="single"/>
        </w:rPr>
        <w:t>Total Dollar Amount Column:</w:t>
      </w:r>
      <w:r w:rsidR="00550FD3" w:rsidRPr="00D061FE">
        <w:rPr>
          <w:rFonts w:ascii="Arial" w:hAnsi="Arial" w:cs="Arial"/>
          <w:sz w:val="24"/>
          <w:szCs w:val="24"/>
        </w:rPr>
        <w:t xml:space="preserve">  List the </w:t>
      </w:r>
      <w:r w:rsidR="00773F46">
        <w:rPr>
          <w:rFonts w:ascii="Arial" w:hAnsi="Arial" w:cs="Arial"/>
          <w:sz w:val="24"/>
          <w:szCs w:val="24"/>
        </w:rPr>
        <w:t>total dollar</w:t>
      </w:r>
      <w:r w:rsidR="00773F46" w:rsidRPr="00D061FE">
        <w:rPr>
          <w:rFonts w:ascii="Arial" w:hAnsi="Arial" w:cs="Arial"/>
          <w:sz w:val="24"/>
          <w:szCs w:val="24"/>
        </w:rPr>
        <w:t xml:space="preserve"> </w:t>
      </w:r>
      <w:r w:rsidR="00550FD3" w:rsidRPr="00D061FE">
        <w:rPr>
          <w:rFonts w:ascii="Arial" w:hAnsi="Arial" w:cs="Arial"/>
          <w:sz w:val="24"/>
          <w:szCs w:val="24"/>
        </w:rPr>
        <w:t>amount for the specified funding source.</w:t>
      </w:r>
    </w:p>
    <w:p w14:paraId="5D904714" w14:textId="77777777" w:rsidR="002A0558" w:rsidRPr="00D061FE" w:rsidRDefault="002A0558">
      <w:pPr>
        <w:widowControl w:val="0"/>
        <w:tabs>
          <w:tab w:val="left" w:pos="1440"/>
        </w:tabs>
        <w:jc w:val="both"/>
        <w:rPr>
          <w:rFonts w:ascii="Arial" w:hAnsi="Arial" w:cs="Arial"/>
          <w:sz w:val="24"/>
          <w:szCs w:val="24"/>
        </w:rPr>
      </w:pPr>
    </w:p>
    <w:p w14:paraId="0303A6A8" w14:textId="67A292D0" w:rsidR="00550FD3" w:rsidRPr="00D061FE" w:rsidRDefault="00550FD3">
      <w:pPr>
        <w:widowControl w:val="0"/>
        <w:jc w:val="both"/>
        <w:outlineLvl w:val="0"/>
        <w:rPr>
          <w:rFonts w:ascii="Arial" w:hAnsi="Arial" w:cs="Arial"/>
          <w:b/>
          <w:sz w:val="24"/>
          <w:szCs w:val="24"/>
        </w:rPr>
      </w:pPr>
      <w:r w:rsidRPr="00D061FE">
        <w:rPr>
          <w:rFonts w:ascii="Arial" w:hAnsi="Arial" w:cs="Arial"/>
          <w:b/>
          <w:sz w:val="24"/>
          <w:szCs w:val="24"/>
        </w:rPr>
        <w:t>Section IV: Project Location Information</w:t>
      </w:r>
    </w:p>
    <w:p w14:paraId="3E1D2D15" w14:textId="77777777" w:rsidR="00550FD3" w:rsidRPr="00D061FE" w:rsidRDefault="00550FD3">
      <w:pPr>
        <w:widowControl w:val="0"/>
        <w:jc w:val="both"/>
        <w:outlineLvl w:val="0"/>
        <w:rPr>
          <w:rFonts w:ascii="Arial" w:hAnsi="Arial" w:cs="Arial"/>
          <w:b/>
          <w:sz w:val="24"/>
          <w:szCs w:val="24"/>
        </w:rPr>
      </w:pPr>
    </w:p>
    <w:p w14:paraId="0057655D" w14:textId="540845DD" w:rsidR="004552E1" w:rsidRPr="00D061FE" w:rsidRDefault="00550FD3">
      <w:pPr>
        <w:widowControl w:val="0"/>
        <w:jc w:val="both"/>
        <w:outlineLvl w:val="0"/>
        <w:rPr>
          <w:rFonts w:ascii="Arial" w:hAnsi="Arial" w:cs="Arial"/>
          <w:sz w:val="24"/>
          <w:szCs w:val="24"/>
        </w:rPr>
      </w:pPr>
      <w:r w:rsidRPr="00D061FE">
        <w:rPr>
          <w:rFonts w:ascii="Arial" w:hAnsi="Arial" w:cs="Arial"/>
          <w:sz w:val="24"/>
          <w:szCs w:val="24"/>
        </w:rPr>
        <w:t xml:space="preserve">List the project address or approximate location if the address has not yet been assigned. Counties may propose activities within </w:t>
      </w:r>
      <w:r w:rsidR="00711E33">
        <w:rPr>
          <w:rFonts w:ascii="Arial" w:hAnsi="Arial" w:cs="Arial"/>
          <w:sz w:val="24"/>
          <w:szCs w:val="24"/>
        </w:rPr>
        <w:t xml:space="preserve">only </w:t>
      </w:r>
      <w:r w:rsidRPr="00D061FE">
        <w:rPr>
          <w:rFonts w:ascii="Arial" w:hAnsi="Arial" w:cs="Arial"/>
          <w:sz w:val="24"/>
          <w:szCs w:val="24"/>
        </w:rPr>
        <w:t xml:space="preserve">the unincorporated area. CHDOs may propose activities within </w:t>
      </w:r>
      <w:r w:rsidR="00711E33">
        <w:rPr>
          <w:rFonts w:ascii="Arial" w:hAnsi="Arial" w:cs="Arial"/>
          <w:sz w:val="24"/>
          <w:szCs w:val="24"/>
        </w:rPr>
        <w:t xml:space="preserve">only </w:t>
      </w:r>
      <w:r w:rsidRPr="00D061FE">
        <w:rPr>
          <w:rFonts w:ascii="Arial" w:hAnsi="Arial" w:cs="Arial"/>
          <w:sz w:val="24"/>
          <w:szCs w:val="24"/>
        </w:rPr>
        <w:t xml:space="preserve">the boundaries of a </w:t>
      </w:r>
      <w:r w:rsidR="00DC4835">
        <w:rPr>
          <w:rFonts w:ascii="Arial" w:hAnsi="Arial" w:cs="Arial"/>
          <w:sz w:val="24"/>
          <w:szCs w:val="24"/>
        </w:rPr>
        <w:t>s</w:t>
      </w:r>
      <w:r w:rsidRPr="00D061FE">
        <w:rPr>
          <w:rFonts w:ascii="Arial" w:hAnsi="Arial" w:cs="Arial"/>
          <w:sz w:val="24"/>
          <w:szCs w:val="24"/>
        </w:rPr>
        <w:t>tate-eligible jurisdiction for which they are certified</w:t>
      </w:r>
      <w:r w:rsidR="004552E1" w:rsidRPr="00D061FE">
        <w:rPr>
          <w:rFonts w:ascii="Arial" w:hAnsi="Arial" w:cs="Arial"/>
          <w:sz w:val="24"/>
          <w:szCs w:val="24"/>
        </w:rPr>
        <w:t>.</w:t>
      </w:r>
      <w:r w:rsidRPr="00D061FE">
        <w:rPr>
          <w:rFonts w:ascii="Arial" w:hAnsi="Arial" w:cs="Arial"/>
          <w:sz w:val="24"/>
          <w:szCs w:val="24"/>
        </w:rPr>
        <w:t xml:space="preserve"> </w:t>
      </w:r>
    </w:p>
    <w:p w14:paraId="33D84607" w14:textId="77777777" w:rsidR="003B111D" w:rsidRDefault="003B111D">
      <w:pPr>
        <w:widowControl w:val="0"/>
        <w:jc w:val="both"/>
        <w:outlineLvl w:val="0"/>
        <w:rPr>
          <w:rFonts w:ascii="Arial" w:hAnsi="Arial" w:cs="Arial"/>
          <w:b/>
          <w:sz w:val="24"/>
          <w:szCs w:val="24"/>
        </w:rPr>
      </w:pPr>
    </w:p>
    <w:p w14:paraId="159EA3A4" w14:textId="5C6D00E1" w:rsidR="002A0558" w:rsidRPr="00D061FE" w:rsidRDefault="002A0558" w:rsidP="002A0558">
      <w:pPr>
        <w:widowControl w:val="0"/>
        <w:jc w:val="both"/>
        <w:outlineLvl w:val="0"/>
        <w:rPr>
          <w:rFonts w:ascii="Arial" w:hAnsi="Arial" w:cs="Arial"/>
          <w:b/>
          <w:sz w:val="24"/>
          <w:szCs w:val="24"/>
        </w:rPr>
      </w:pPr>
      <w:r w:rsidRPr="00D061FE">
        <w:rPr>
          <w:rFonts w:ascii="Arial" w:hAnsi="Arial" w:cs="Arial"/>
          <w:b/>
          <w:sz w:val="24"/>
          <w:szCs w:val="24"/>
        </w:rPr>
        <w:t>Section V: Unit Information</w:t>
      </w:r>
    </w:p>
    <w:p w14:paraId="01F8998F" w14:textId="77777777" w:rsidR="002A0558" w:rsidRPr="00D061FE" w:rsidRDefault="002A0558" w:rsidP="002A0558">
      <w:pPr>
        <w:widowControl w:val="0"/>
        <w:tabs>
          <w:tab w:val="left" w:pos="0"/>
        </w:tabs>
        <w:jc w:val="both"/>
        <w:rPr>
          <w:rFonts w:ascii="Arial" w:hAnsi="Arial" w:cs="Arial"/>
          <w:sz w:val="24"/>
          <w:szCs w:val="24"/>
        </w:rPr>
      </w:pPr>
    </w:p>
    <w:p w14:paraId="3927A14C" w14:textId="77777777" w:rsidR="002A0558" w:rsidRPr="00D061FE" w:rsidRDefault="002A0558" w:rsidP="002A0558">
      <w:pPr>
        <w:widowControl w:val="0"/>
        <w:tabs>
          <w:tab w:val="left" w:pos="0"/>
        </w:tabs>
        <w:jc w:val="both"/>
        <w:rPr>
          <w:rFonts w:ascii="Arial" w:hAnsi="Arial" w:cs="Arial"/>
          <w:sz w:val="24"/>
          <w:szCs w:val="24"/>
        </w:rPr>
      </w:pPr>
      <w:r w:rsidRPr="00D061FE">
        <w:rPr>
          <w:rFonts w:ascii="Arial" w:hAnsi="Arial" w:cs="Arial"/>
          <w:sz w:val="24"/>
          <w:szCs w:val="24"/>
        </w:rPr>
        <w:t xml:space="preserve">This section requests information about units within projects. If the project involves new construction or rehabilitation, the number of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-assisted units proposed may trigger federal Davis-Bacon requirements. This chart must be complete and consistent with information given in other sections of the application. Complete the chart as follows:  </w:t>
      </w:r>
    </w:p>
    <w:p w14:paraId="4063A9BE" w14:textId="77777777" w:rsidR="002A0558" w:rsidRPr="00D061FE" w:rsidRDefault="002A0558" w:rsidP="002A0558">
      <w:pPr>
        <w:widowControl w:val="0"/>
        <w:ind w:left="1440" w:hanging="1440"/>
        <w:jc w:val="both"/>
        <w:rPr>
          <w:rFonts w:ascii="Arial" w:hAnsi="Arial" w:cs="Arial"/>
          <w:sz w:val="24"/>
          <w:szCs w:val="24"/>
        </w:rPr>
      </w:pPr>
    </w:p>
    <w:p w14:paraId="4A73B34B" w14:textId="5CC7B085" w:rsidR="002A0558" w:rsidRPr="00D061FE" w:rsidRDefault="00B30E68" w:rsidP="00661AC9">
      <w:pPr>
        <w:widowControl w:val="0"/>
        <w:tabs>
          <w:tab w:val="left" w:pos="1080"/>
        </w:tabs>
        <w:ind w:left="1080" w:hanging="720"/>
        <w:jc w:val="both"/>
        <w:rPr>
          <w:rFonts w:ascii="Arial" w:hAnsi="Arial" w:cs="Arial"/>
          <w:sz w:val="24"/>
          <w:szCs w:val="24"/>
        </w:rPr>
      </w:pPr>
      <w:r w:rsidRPr="00661AC9">
        <w:rPr>
          <w:rFonts w:ascii="Arial" w:hAnsi="Arial" w:cs="Arial"/>
          <w:sz w:val="24"/>
          <w:szCs w:val="24"/>
        </w:rPr>
        <w:t>V.A</w:t>
      </w:r>
      <w:r w:rsidRPr="00661AC9">
        <w:rPr>
          <w:rFonts w:ascii="Arial" w:hAnsi="Arial" w:cs="Arial"/>
          <w:sz w:val="24"/>
          <w:szCs w:val="24"/>
        </w:rPr>
        <w:tab/>
      </w:r>
      <w:r w:rsidR="002A0558" w:rsidRPr="00D061FE">
        <w:rPr>
          <w:rFonts w:ascii="Arial" w:hAnsi="Arial" w:cs="Arial"/>
          <w:sz w:val="24"/>
          <w:szCs w:val="24"/>
          <w:u w:val="single"/>
        </w:rPr>
        <w:t>Activity</w:t>
      </w:r>
      <w:r w:rsidR="002A0558" w:rsidRPr="00D061FE">
        <w:rPr>
          <w:rFonts w:ascii="Arial" w:hAnsi="Arial" w:cs="Arial"/>
          <w:sz w:val="24"/>
          <w:szCs w:val="24"/>
        </w:rPr>
        <w:t xml:space="preserve">: The information for the activity proposed should be listed (in accordance with the appropriate activity listed by row). </w:t>
      </w:r>
    </w:p>
    <w:p w14:paraId="53B212D8" w14:textId="77777777" w:rsidR="002A0558" w:rsidRPr="00D061FE" w:rsidRDefault="002A0558" w:rsidP="002A0558">
      <w:pPr>
        <w:widowControl w:val="0"/>
        <w:jc w:val="both"/>
        <w:rPr>
          <w:rFonts w:ascii="Arial" w:hAnsi="Arial" w:cs="Arial"/>
          <w:sz w:val="24"/>
          <w:szCs w:val="24"/>
        </w:rPr>
      </w:pPr>
    </w:p>
    <w:p w14:paraId="7189D70F" w14:textId="6E04F2EB" w:rsidR="002A0558" w:rsidRPr="00D061FE" w:rsidRDefault="00E970C4" w:rsidP="00661AC9">
      <w:pPr>
        <w:widowControl w:val="0"/>
        <w:tabs>
          <w:tab w:val="left" w:pos="1080"/>
        </w:tabs>
        <w:ind w:left="1080" w:hanging="720"/>
        <w:jc w:val="both"/>
        <w:rPr>
          <w:rFonts w:ascii="Arial" w:hAnsi="Arial" w:cs="Arial"/>
          <w:sz w:val="24"/>
          <w:szCs w:val="24"/>
        </w:rPr>
      </w:pPr>
      <w:r w:rsidRPr="00661AC9">
        <w:rPr>
          <w:rFonts w:ascii="Arial" w:hAnsi="Arial" w:cs="Arial"/>
          <w:sz w:val="24"/>
          <w:szCs w:val="24"/>
        </w:rPr>
        <w:t>V</w:t>
      </w:r>
      <w:r w:rsidR="00487EA2">
        <w:rPr>
          <w:rFonts w:ascii="Arial" w:hAnsi="Arial" w:cs="Arial"/>
          <w:sz w:val="24"/>
          <w:szCs w:val="24"/>
        </w:rPr>
        <w:t>.</w:t>
      </w:r>
      <w:r w:rsidRPr="00661AC9">
        <w:rPr>
          <w:rFonts w:ascii="Arial" w:hAnsi="Arial" w:cs="Arial"/>
          <w:sz w:val="24"/>
          <w:szCs w:val="24"/>
        </w:rPr>
        <w:t>B.</w:t>
      </w:r>
      <w:r w:rsidR="00487EA2" w:rsidRPr="00661AC9">
        <w:rPr>
          <w:rFonts w:ascii="Arial" w:hAnsi="Arial" w:cs="Arial"/>
          <w:sz w:val="24"/>
          <w:szCs w:val="24"/>
        </w:rPr>
        <w:tab/>
      </w:r>
      <w:r w:rsidR="002A0558" w:rsidRPr="00D061FE">
        <w:rPr>
          <w:rFonts w:ascii="Arial" w:hAnsi="Arial" w:cs="Arial"/>
          <w:sz w:val="24"/>
          <w:szCs w:val="24"/>
          <w:u w:val="single"/>
        </w:rPr>
        <w:t>HOME</w:t>
      </w:r>
      <w:r w:rsidR="00711E33">
        <w:rPr>
          <w:rFonts w:ascii="Arial" w:hAnsi="Arial" w:cs="Arial"/>
          <w:sz w:val="24"/>
          <w:szCs w:val="24"/>
          <w:u w:val="single"/>
        </w:rPr>
        <w:t>-</w:t>
      </w:r>
      <w:r w:rsidR="002A0558" w:rsidRPr="00D061FE">
        <w:rPr>
          <w:rFonts w:ascii="Arial" w:hAnsi="Arial" w:cs="Arial"/>
          <w:sz w:val="24"/>
          <w:szCs w:val="24"/>
          <w:u w:val="single"/>
        </w:rPr>
        <w:t>Assisted Units</w:t>
      </w:r>
      <w:r w:rsidR="00167B20">
        <w:rPr>
          <w:rFonts w:ascii="Arial" w:hAnsi="Arial" w:cs="Arial"/>
          <w:sz w:val="24"/>
          <w:szCs w:val="24"/>
          <w:u w:val="single"/>
        </w:rPr>
        <w:t xml:space="preserve"> Column</w:t>
      </w:r>
      <w:r w:rsidR="002A0558" w:rsidRPr="00D061FE">
        <w:rPr>
          <w:rFonts w:ascii="Arial" w:hAnsi="Arial" w:cs="Arial"/>
          <w:sz w:val="24"/>
          <w:szCs w:val="24"/>
        </w:rPr>
        <w:t>: List the number of HOME-assisted units, (not total units).  The number of units proposed to be HOME-assisted will be a part of your contractual obligation to the State should you be awarded HOME funds.</w:t>
      </w:r>
    </w:p>
    <w:p w14:paraId="500C5E8C" w14:textId="77777777" w:rsidR="002A0558" w:rsidRPr="00D061FE" w:rsidRDefault="002A0558" w:rsidP="002A0558">
      <w:pPr>
        <w:widowControl w:val="0"/>
        <w:tabs>
          <w:tab w:val="left" w:pos="1440"/>
        </w:tabs>
        <w:ind w:left="1440"/>
        <w:jc w:val="both"/>
        <w:rPr>
          <w:rFonts w:ascii="Arial" w:hAnsi="Arial" w:cs="Arial"/>
          <w:sz w:val="24"/>
          <w:szCs w:val="24"/>
        </w:rPr>
      </w:pPr>
    </w:p>
    <w:p w14:paraId="059403B2" w14:textId="4EE81762" w:rsidR="002A0558" w:rsidRPr="00D061FE" w:rsidRDefault="00487EA2" w:rsidP="00661AC9">
      <w:pPr>
        <w:widowControl w:val="0"/>
        <w:tabs>
          <w:tab w:val="left" w:pos="1080"/>
        </w:tabs>
        <w:ind w:left="1080" w:hanging="720"/>
        <w:jc w:val="both"/>
        <w:rPr>
          <w:rFonts w:ascii="Arial" w:hAnsi="Arial" w:cs="Arial"/>
          <w:sz w:val="24"/>
          <w:szCs w:val="24"/>
        </w:rPr>
      </w:pPr>
      <w:r w:rsidRPr="00661AC9">
        <w:rPr>
          <w:rFonts w:ascii="Arial" w:hAnsi="Arial" w:cs="Arial"/>
          <w:sz w:val="24"/>
          <w:szCs w:val="24"/>
        </w:rPr>
        <w:t>V.C.</w:t>
      </w:r>
      <w:r w:rsidRPr="00661AC9">
        <w:rPr>
          <w:rFonts w:ascii="Arial" w:hAnsi="Arial" w:cs="Arial"/>
          <w:sz w:val="24"/>
          <w:szCs w:val="24"/>
        </w:rPr>
        <w:tab/>
      </w:r>
      <w:r w:rsidR="002A0558" w:rsidRPr="00D061FE">
        <w:rPr>
          <w:rFonts w:ascii="Arial" w:hAnsi="Arial" w:cs="Arial"/>
          <w:sz w:val="24"/>
          <w:szCs w:val="24"/>
          <w:u w:val="single"/>
        </w:rPr>
        <w:t>Total Units</w:t>
      </w:r>
      <w:r w:rsidR="00167B20">
        <w:rPr>
          <w:rFonts w:ascii="Arial" w:hAnsi="Arial" w:cs="Arial"/>
          <w:sz w:val="24"/>
          <w:szCs w:val="24"/>
          <w:u w:val="single"/>
        </w:rPr>
        <w:t xml:space="preserve"> Column</w:t>
      </w:r>
      <w:r w:rsidR="002A0558" w:rsidRPr="00D061FE">
        <w:rPr>
          <w:rFonts w:ascii="Arial" w:hAnsi="Arial" w:cs="Arial"/>
          <w:sz w:val="24"/>
          <w:szCs w:val="24"/>
          <w:u w:val="single"/>
        </w:rPr>
        <w:t>:</w:t>
      </w:r>
      <w:r w:rsidR="002A0558" w:rsidRPr="00D061FE">
        <w:rPr>
          <w:rFonts w:ascii="Arial" w:hAnsi="Arial" w:cs="Arial"/>
          <w:sz w:val="24"/>
          <w:szCs w:val="24"/>
        </w:rPr>
        <w:t xml:space="preserve"> List the number of total units being produced as a result of the project/activity. </w:t>
      </w:r>
    </w:p>
    <w:p w14:paraId="1A5E672F" w14:textId="77777777" w:rsidR="002A0558" w:rsidRPr="00D061FE" w:rsidRDefault="002A0558" w:rsidP="002A0558">
      <w:pPr>
        <w:widowControl w:val="0"/>
        <w:ind w:left="1440" w:hanging="1440"/>
        <w:jc w:val="both"/>
        <w:rPr>
          <w:rFonts w:ascii="Arial" w:hAnsi="Arial" w:cs="Arial"/>
          <w:sz w:val="24"/>
          <w:szCs w:val="24"/>
        </w:rPr>
      </w:pPr>
    </w:p>
    <w:p w14:paraId="32A92D4C" w14:textId="38D5E7BD" w:rsidR="002A0558" w:rsidRPr="00D061FE" w:rsidRDefault="00F86710" w:rsidP="00661AC9">
      <w:pPr>
        <w:widowControl w:val="0"/>
        <w:tabs>
          <w:tab w:val="left" w:pos="1080"/>
        </w:tabs>
        <w:ind w:left="1080" w:hanging="720"/>
        <w:jc w:val="both"/>
        <w:rPr>
          <w:rFonts w:ascii="Arial" w:hAnsi="Arial" w:cs="Arial"/>
          <w:sz w:val="24"/>
          <w:szCs w:val="24"/>
        </w:rPr>
      </w:pPr>
      <w:r w:rsidRPr="00661AC9">
        <w:rPr>
          <w:rFonts w:ascii="Arial" w:hAnsi="Arial" w:cs="Arial"/>
          <w:sz w:val="24"/>
          <w:szCs w:val="24"/>
        </w:rPr>
        <w:t>V.D.</w:t>
      </w:r>
      <w:r w:rsidRPr="00661AC9">
        <w:rPr>
          <w:rFonts w:ascii="Arial" w:hAnsi="Arial" w:cs="Arial"/>
          <w:sz w:val="24"/>
          <w:szCs w:val="24"/>
        </w:rPr>
        <w:tab/>
      </w:r>
      <w:r w:rsidR="002A0558" w:rsidRPr="00D061FE">
        <w:rPr>
          <w:rFonts w:ascii="Arial" w:hAnsi="Arial" w:cs="Arial"/>
          <w:sz w:val="24"/>
          <w:szCs w:val="24"/>
          <w:u w:val="single"/>
        </w:rPr>
        <w:t>Target Population</w:t>
      </w:r>
      <w:r w:rsidR="00167B20">
        <w:rPr>
          <w:rFonts w:ascii="Arial" w:hAnsi="Arial" w:cs="Arial"/>
          <w:sz w:val="24"/>
          <w:szCs w:val="24"/>
          <w:u w:val="single"/>
        </w:rPr>
        <w:t xml:space="preserve"> Column</w:t>
      </w:r>
      <w:r w:rsidR="002A0558" w:rsidRPr="00D061FE">
        <w:rPr>
          <w:rFonts w:ascii="Arial" w:hAnsi="Arial" w:cs="Arial"/>
          <w:sz w:val="24"/>
          <w:szCs w:val="24"/>
          <w:u w:val="single"/>
        </w:rPr>
        <w:t>:</w:t>
      </w:r>
      <w:r w:rsidR="002A0558" w:rsidRPr="00D061FE">
        <w:rPr>
          <w:rFonts w:ascii="Arial" w:hAnsi="Arial" w:cs="Arial"/>
          <w:sz w:val="24"/>
          <w:szCs w:val="24"/>
        </w:rPr>
        <w:t xml:space="preserve"> See Section VII of the Summary Application (Target Populations). Enter the designated number for any target population(s) that will be served by your project/activity. For example, if you will assist “</w:t>
      </w:r>
      <w:r w:rsidR="002A0558">
        <w:rPr>
          <w:rFonts w:ascii="Arial" w:hAnsi="Arial" w:cs="Arial"/>
          <w:sz w:val="24"/>
          <w:szCs w:val="24"/>
        </w:rPr>
        <w:t>s</w:t>
      </w:r>
      <w:r w:rsidR="002A0558" w:rsidRPr="00D061FE">
        <w:rPr>
          <w:rFonts w:ascii="Arial" w:hAnsi="Arial" w:cs="Arial"/>
          <w:sz w:val="24"/>
          <w:szCs w:val="24"/>
        </w:rPr>
        <w:t xml:space="preserve">eniors” enter number nine (9) in the Target Population column in Section V. Show multiple numbers if more than one target population is assisted by the project. </w:t>
      </w:r>
    </w:p>
    <w:p w14:paraId="4B46F41D" w14:textId="62E71146" w:rsidR="00D83FA7" w:rsidRDefault="00D83FA7">
      <w:pPr>
        <w:overflowPunct/>
        <w:autoSpaceDE/>
        <w:autoSpaceDN/>
        <w:adjustRightInd/>
        <w:rPr>
          <w:rFonts w:ascii="Arial" w:hAnsi="Arial" w:cs="Arial"/>
          <w:b/>
          <w:sz w:val="24"/>
          <w:szCs w:val="24"/>
        </w:rPr>
      </w:pPr>
      <w:r>
        <w:rPr>
          <w:rFonts w:ascii="Arial" w:hAnsi="Arial" w:cs="Arial"/>
          <w:b/>
          <w:sz w:val="24"/>
          <w:szCs w:val="24"/>
        </w:rPr>
        <w:br w:type="page"/>
      </w:r>
    </w:p>
    <w:p w14:paraId="07B10644" w14:textId="625EC640" w:rsidR="00550FD3" w:rsidRPr="00D061FE" w:rsidRDefault="00550FD3">
      <w:pPr>
        <w:widowControl w:val="0"/>
        <w:jc w:val="both"/>
        <w:outlineLvl w:val="0"/>
        <w:rPr>
          <w:rFonts w:ascii="Arial" w:hAnsi="Arial" w:cs="Arial"/>
          <w:b/>
          <w:sz w:val="24"/>
          <w:szCs w:val="24"/>
        </w:rPr>
      </w:pPr>
      <w:r w:rsidRPr="00D061FE">
        <w:rPr>
          <w:rFonts w:ascii="Arial" w:hAnsi="Arial" w:cs="Arial"/>
          <w:b/>
          <w:sz w:val="24"/>
          <w:szCs w:val="24"/>
        </w:rPr>
        <w:lastRenderedPageBreak/>
        <w:t>Section VI:  Legislative Representative Information</w:t>
      </w:r>
    </w:p>
    <w:p w14:paraId="2D4A09F0" w14:textId="77777777" w:rsidR="00550FD3" w:rsidRPr="00D061FE" w:rsidRDefault="00550FD3">
      <w:pPr>
        <w:widowControl w:val="0"/>
        <w:tabs>
          <w:tab w:val="left" w:pos="1620"/>
          <w:tab w:val="left" w:pos="10080"/>
        </w:tabs>
        <w:ind w:left="1620" w:right="180" w:hanging="540"/>
        <w:rPr>
          <w:rFonts w:ascii="Arial" w:hAnsi="Arial" w:cs="Arial"/>
          <w:b/>
          <w:sz w:val="16"/>
          <w:szCs w:val="16"/>
        </w:rPr>
      </w:pPr>
    </w:p>
    <w:p w14:paraId="0C6C0E9D" w14:textId="08349404" w:rsidR="00550FD3" w:rsidRPr="00D061FE" w:rsidRDefault="00167B20">
      <w:pPr>
        <w:widowControl w:val="0"/>
        <w:jc w:val="both"/>
        <w:rPr>
          <w:rFonts w:ascii="Arial" w:hAnsi="Arial" w:cs="Arial"/>
          <w:sz w:val="24"/>
          <w:szCs w:val="24"/>
        </w:rPr>
      </w:pPr>
      <w:r>
        <w:rPr>
          <w:rFonts w:ascii="Arial" w:hAnsi="Arial" w:cs="Arial"/>
          <w:sz w:val="24"/>
          <w:szCs w:val="24"/>
        </w:rPr>
        <w:t>W</w:t>
      </w:r>
      <w:r w:rsidRPr="00FE2689">
        <w:rPr>
          <w:rFonts w:ascii="Arial" w:hAnsi="Arial" w:cs="Arial"/>
          <w:sz w:val="24"/>
          <w:szCs w:val="24"/>
        </w:rPr>
        <w:t>hen a</w:t>
      </w:r>
      <w:r>
        <w:rPr>
          <w:rFonts w:ascii="Arial" w:hAnsi="Arial" w:cs="Arial"/>
          <w:sz w:val="24"/>
          <w:szCs w:val="24"/>
        </w:rPr>
        <w:t>n application receives a</w:t>
      </w:r>
      <w:r w:rsidRPr="00FE2689">
        <w:rPr>
          <w:rFonts w:ascii="Arial" w:hAnsi="Arial" w:cs="Arial"/>
          <w:sz w:val="24"/>
          <w:szCs w:val="24"/>
        </w:rPr>
        <w:t xml:space="preserve"> conditional reservation of funds</w:t>
      </w:r>
      <w:r>
        <w:rPr>
          <w:rFonts w:ascii="Arial" w:hAnsi="Arial" w:cs="Arial"/>
          <w:sz w:val="24"/>
          <w:szCs w:val="24"/>
        </w:rPr>
        <w:t>, t</w:t>
      </w:r>
      <w:r w:rsidR="00F977C7">
        <w:rPr>
          <w:rFonts w:ascii="Arial" w:hAnsi="Arial" w:cs="Arial"/>
          <w:sz w:val="24"/>
          <w:szCs w:val="24"/>
        </w:rPr>
        <w:t>he Department</w:t>
      </w:r>
      <w:r w:rsidR="00F977C7" w:rsidRPr="00FE2689">
        <w:rPr>
          <w:rFonts w:ascii="Arial" w:hAnsi="Arial" w:cs="Arial"/>
          <w:sz w:val="24"/>
          <w:szCs w:val="24"/>
        </w:rPr>
        <w:t xml:space="preserve"> informs the </w:t>
      </w:r>
      <w:r w:rsidR="00F977C7">
        <w:rPr>
          <w:rFonts w:ascii="Arial" w:hAnsi="Arial" w:cs="Arial"/>
          <w:sz w:val="24"/>
          <w:szCs w:val="24"/>
        </w:rPr>
        <w:t>A</w:t>
      </w:r>
      <w:r w:rsidR="00F977C7" w:rsidRPr="00FE2689">
        <w:rPr>
          <w:rFonts w:ascii="Arial" w:hAnsi="Arial" w:cs="Arial"/>
          <w:sz w:val="24"/>
          <w:szCs w:val="24"/>
        </w:rPr>
        <w:t>pplicant’s legislative representatives</w:t>
      </w:r>
      <w:r>
        <w:rPr>
          <w:rFonts w:ascii="Arial" w:hAnsi="Arial" w:cs="Arial"/>
          <w:sz w:val="24"/>
          <w:szCs w:val="24"/>
        </w:rPr>
        <w:t xml:space="preserve"> based on the specific project location.</w:t>
      </w:r>
      <w:r w:rsidR="00F977C7">
        <w:rPr>
          <w:rFonts w:ascii="Arial" w:hAnsi="Arial" w:cs="Arial"/>
          <w:sz w:val="24"/>
          <w:szCs w:val="24"/>
        </w:rPr>
        <w:t xml:space="preserve"> </w:t>
      </w:r>
      <w:r w:rsidR="005C6A65" w:rsidRPr="00D061FE">
        <w:rPr>
          <w:rFonts w:ascii="Arial" w:hAnsi="Arial" w:cs="Arial"/>
          <w:sz w:val="24"/>
          <w:szCs w:val="24"/>
        </w:rPr>
        <w:t>Th</w:t>
      </w:r>
      <w:r>
        <w:rPr>
          <w:rFonts w:ascii="Arial" w:hAnsi="Arial" w:cs="Arial"/>
          <w:sz w:val="24"/>
          <w:szCs w:val="24"/>
        </w:rPr>
        <w:t>erefore, this</w:t>
      </w:r>
      <w:r w:rsidR="005C6A65" w:rsidRPr="00D061FE">
        <w:rPr>
          <w:rFonts w:ascii="Arial" w:hAnsi="Arial" w:cs="Arial"/>
          <w:sz w:val="24"/>
          <w:szCs w:val="24"/>
        </w:rPr>
        <w:t xml:space="preserve"> section requires </w:t>
      </w:r>
      <w:r>
        <w:rPr>
          <w:rFonts w:ascii="Arial" w:hAnsi="Arial" w:cs="Arial"/>
          <w:sz w:val="24"/>
          <w:szCs w:val="24"/>
        </w:rPr>
        <w:t xml:space="preserve">current </w:t>
      </w:r>
      <w:r w:rsidR="005C6A65" w:rsidRPr="00D061FE">
        <w:rPr>
          <w:rFonts w:ascii="Arial" w:hAnsi="Arial" w:cs="Arial"/>
          <w:sz w:val="24"/>
          <w:szCs w:val="24"/>
        </w:rPr>
        <w:t>information o</w:t>
      </w:r>
      <w:r>
        <w:rPr>
          <w:rFonts w:ascii="Arial" w:hAnsi="Arial" w:cs="Arial"/>
          <w:sz w:val="24"/>
          <w:szCs w:val="24"/>
        </w:rPr>
        <w:t>f</w:t>
      </w:r>
      <w:r w:rsidR="005C6A65" w:rsidRPr="00D061FE">
        <w:rPr>
          <w:rFonts w:ascii="Arial" w:hAnsi="Arial" w:cs="Arial"/>
          <w:sz w:val="24"/>
          <w:szCs w:val="24"/>
        </w:rPr>
        <w:t xml:space="preserve"> the legislative representatives for your area.</w:t>
      </w:r>
      <w:r w:rsidR="005C6A65">
        <w:rPr>
          <w:rFonts w:ascii="Arial" w:hAnsi="Arial" w:cs="Arial"/>
          <w:sz w:val="24"/>
          <w:szCs w:val="24"/>
        </w:rPr>
        <w:t xml:space="preserve"> </w:t>
      </w:r>
      <w:r w:rsidR="00550FD3" w:rsidRPr="00D061FE">
        <w:rPr>
          <w:rFonts w:ascii="Arial" w:hAnsi="Arial" w:cs="Arial"/>
          <w:sz w:val="24"/>
          <w:szCs w:val="24"/>
        </w:rPr>
        <w:t xml:space="preserve">Please </w:t>
      </w:r>
      <w:r>
        <w:rPr>
          <w:rFonts w:ascii="Arial" w:hAnsi="Arial" w:cs="Arial"/>
          <w:sz w:val="24"/>
          <w:szCs w:val="24"/>
        </w:rPr>
        <w:t>be</w:t>
      </w:r>
      <w:r w:rsidRPr="00D061FE">
        <w:rPr>
          <w:rFonts w:ascii="Arial" w:hAnsi="Arial" w:cs="Arial"/>
          <w:sz w:val="24"/>
          <w:szCs w:val="24"/>
        </w:rPr>
        <w:t xml:space="preserve"> </w:t>
      </w:r>
      <w:r w:rsidR="00550FD3" w:rsidRPr="00D061FE">
        <w:rPr>
          <w:rFonts w:ascii="Arial" w:hAnsi="Arial" w:cs="Arial"/>
          <w:sz w:val="24"/>
          <w:szCs w:val="24"/>
        </w:rPr>
        <w:t xml:space="preserve">sure this information is current as of the application </w:t>
      </w:r>
      <w:r w:rsidR="00EB42D2" w:rsidRPr="00D061FE">
        <w:rPr>
          <w:rFonts w:ascii="Arial" w:hAnsi="Arial" w:cs="Arial"/>
          <w:sz w:val="24"/>
          <w:szCs w:val="24"/>
        </w:rPr>
        <w:t>date</w:t>
      </w:r>
      <w:r>
        <w:rPr>
          <w:rFonts w:ascii="Arial" w:hAnsi="Arial" w:cs="Arial"/>
          <w:sz w:val="24"/>
          <w:szCs w:val="24"/>
        </w:rPr>
        <w:t>.</w:t>
      </w:r>
    </w:p>
    <w:p w14:paraId="4FF31032" w14:textId="77777777" w:rsidR="002A0558" w:rsidRDefault="002A0558">
      <w:pPr>
        <w:widowControl w:val="0"/>
        <w:ind w:left="1080"/>
        <w:jc w:val="both"/>
        <w:rPr>
          <w:rFonts w:ascii="Arial" w:hAnsi="Arial" w:cs="Arial"/>
          <w:sz w:val="24"/>
          <w:szCs w:val="24"/>
        </w:rPr>
      </w:pPr>
    </w:p>
    <w:p w14:paraId="3AC11DAA" w14:textId="5EAC264D" w:rsidR="00550FD3" w:rsidRPr="00D061FE" w:rsidRDefault="00661AC9">
      <w:pPr>
        <w:widowControl w:val="0"/>
        <w:jc w:val="both"/>
        <w:outlineLvl w:val="0"/>
        <w:rPr>
          <w:rFonts w:ascii="Arial" w:hAnsi="Arial" w:cs="Arial"/>
          <w:b/>
          <w:sz w:val="24"/>
          <w:szCs w:val="24"/>
        </w:rPr>
      </w:pPr>
      <w:r>
        <w:rPr>
          <w:rFonts w:ascii="Arial" w:hAnsi="Arial" w:cs="Arial"/>
          <w:b/>
          <w:sz w:val="24"/>
          <w:szCs w:val="24"/>
        </w:rPr>
        <w:t>Section</w:t>
      </w:r>
      <w:r w:rsidR="00D01A3A" w:rsidRPr="00D061FE">
        <w:rPr>
          <w:rFonts w:ascii="Arial" w:hAnsi="Arial" w:cs="Arial"/>
          <w:b/>
          <w:sz w:val="24"/>
          <w:szCs w:val="24"/>
        </w:rPr>
        <w:t xml:space="preserve"> </w:t>
      </w:r>
      <w:r w:rsidR="00550FD3" w:rsidRPr="00D061FE">
        <w:rPr>
          <w:rFonts w:ascii="Arial" w:hAnsi="Arial" w:cs="Arial"/>
          <w:b/>
          <w:sz w:val="24"/>
          <w:szCs w:val="24"/>
        </w:rPr>
        <w:t>VII:  Target Populations</w:t>
      </w:r>
    </w:p>
    <w:p w14:paraId="1D9BD1E2" w14:textId="77777777" w:rsidR="00550FD3" w:rsidRPr="00D061FE" w:rsidRDefault="00550FD3">
      <w:pPr>
        <w:widowControl w:val="0"/>
        <w:tabs>
          <w:tab w:val="left" w:pos="1620"/>
          <w:tab w:val="left" w:pos="10080"/>
        </w:tabs>
        <w:ind w:left="1620" w:right="180" w:hanging="540"/>
        <w:rPr>
          <w:rFonts w:ascii="Arial" w:hAnsi="Arial" w:cs="Arial"/>
          <w:b/>
          <w:sz w:val="16"/>
          <w:szCs w:val="16"/>
        </w:rPr>
      </w:pPr>
    </w:p>
    <w:p w14:paraId="7DCF9DBE" w14:textId="10D36FEC" w:rsidR="00550FD3" w:rsidRPr="00D061FE" w:rsidRDefault="00550FD3">
      <w:pPr>
        <w:widowControl w:val="0"/>
        <w:tabs>
          <w:tab w:val="left" w:pos="0"/>
        </w:tabs>
        <w:jc w:val="both"/>
        <w:rPr>
          <w:rFonts w:ascii="Arial" w:hAnsi="Arial" w:cs="Arial"/>
          <w:sz w:val="24"/>
          <w:szCs w:val="24"/>
        </w:rPr>
      </w:pPr>
      <w:r w:rsidRPr="00D061FE">
        <w:rPr>
          <w:rFonts w:ascii="Arial" w:hAnsi="Arial" w:cs="Arial"/>
          <w:sz w:val="24"/>
          <w:szCs w:val="24"/>
        </w:rPr>
        <w:t xml:space="preserve">Check the </w:t>
      </w:r>
      <w:r w:rsidR="001C52FC" w:rsidRPr="00D061FE">
        <w:rPr>
          <w:rFonts w:ascii="Arial" w:hAnsi="Arial" w:cs="Arial"/>
          <w:sz w:val="24"/>
          <w:szCs w:val="24"/>
        </w:rPr>
        <w:t>box(</w:t>
      </w:r>
      <w:r w:rsidRPr="00D061FE">
        <w:rPr>
          <w:rFonts w:ascii="Arial" w:hAnsi="Arial" w:cs="Arial"/>
          <w:sz w:val="24"/>
          <w:szCs w:val="24"/>
        </w:rPr>
        <w:t>es) for the target population(s) to be served by your project. In addition</w:t>
      </w:r>
      <w:r w:rsidR="005D2BF5" w:rsidRPr="00D061FE">
        <w:rPr>
          <w:rFonts w:ascii="Arial" w:hAnsi="Arial" w:cs="Arial"/>
          <w:sz w:val="24"/>
          <w:szCs w:val="24"/>
        </w:rPr>
        <w:t>, u</w:t>
      </w:r>
      <w:r w:rsidRPr="00D061FE">
        <w:rPr>
          <w:rFonts w:ascii="Arial" w:hAnsi="Arial" w:cs="Arial"/>
          <w:sz w:val="24"/>
          <w:szCs w:val="24"/>
        </w:rPr>
        <w:t>se this list to code the target populations for each proposed activity in the Section V.</w:t>
      </w:r>
      <w:r w:rsidR="00167B20">
        <w:rPr>
          <w:rFonts w:ascii="Arial" w:hAnsi="Arial" w:cs="Arial"/>
          <w:sz w:val="24"/>
          <w:szCs w:val="24"/>
        </w:rPr>
        <w:t>D,</w:t>
      </w:r>
      <w:r w:rsidRPr="00D061FE">
        <w:rPr>
          <w:rFonts w:ascii="Arial" w:hAnsi="Arial" w:cs="Arial"/>
          <w:sz w:val="24"/>
          <w:szCs w:val="24"/>
        </w:rPr>
        <w:t xml:space="preserve"> Target Population Column. </w:t>
      </w:r>
    </w:p>
    <w:p w14:paraId="20E38FA4" w14:textId="77777777" w:rsidR="00550FD3" w:rsidRPr="00D061FE" w:rsidRDefault="00550FD3">
      <w:pPr>
        <w:widowControl w:val="0"/>
        <w:ind w:left="1440" w:hanging="1440"/>
        <w:jc w:val="both"/>
        <w:rPr>
          <w:rFonts w:ascii="Arial" w:hAnsi="Arial" w:cs="Arial"/>
          <w:sz w:val="24"/>
          <w:szCs w:val="24"/>
        </w:rPr>
      </w:pPr>
    </w:p>
    <w:p w14:paraId="550A45BE" w14:textId="0D463CD4" w:rsidR="0050297B" w:rsidRPr="00D061FE" w:rsidRDefault="0050297B" w:rsidP="0050297B">
      <w:pPr>
        <w:widowControl w:val="0"/>
        <w:ind w:left="1440" w:hanging="1440"/>
        <w:jc w:val="both"/>
        <w:rPr>
          <w:rFonts w:ascii="Arial" w:hAnsi="Arial" w:cs="Arial"/>
          <w:b/>
          <w:sz w:val="24"/>
          <w:szCs w:val="24"/>
        </w:rPr>
      </w:pPr>
      <w:r w:rsidRPr="00D061FE">
        <w:rPr>
          <w:rFonts w:ascii="Arial" w:hAnsi="Arial" w:cs="Arial"/>
          <w:b/>
          <w:sz w:val="24"/>
          <w:szCs w:val="24"/>
        </w:rPr>
        <w:t>Section VIII:  Governing Board Resolution</w:t>
      </w:r>
    </w:p>
    <w:p w14:paraId="2157071E" w14:textId="77777777" w:rsidR="00661AC9" w:rsidRDefault="00661AC9" w:rsidP="001F74C1">
      <w:pPr>
        <w:widowControl w:val="0"/>
        <w:jc w:val="both"/>
        <w:rPr>
          <w:rFonts w:ascii="Arial" w:hAnsi="Arial" w:cs="Arial"/>
          <w:sz w:val="24"/>
          <w:szCs w:val="24"/>
        </w:rPr>
      </w:pPr>
    </w:p>
    <w:p w14:paraId="06226896" w14:textId="5A985739" w:rsidR="001F74C1" w:rsidRPr="00D061FE" w:rsidRDefault="0050297B" w:rsidP="001F74C1">
      <w:pPr>
        <w:widowControl w:val="0"/>
        <w:jc w:val="both"/>
        <w:rPr>
          <w:rFonts w:ascii="Arial" w:hAnsi="Arial" w:cs="Arial"/>
          <w:sz w:val="24"/>
        </w:rPr>
      </w:pPr>
      <w:r w:rsidRPr="00D061FE">
        <w:rPr>
          <w:rFonts w:ascii="Arial" w:hAnsi="Arial" w:cs="Arial"/>
          <w:sz w:val="24"/>
          <w:szCs w:val="24"/>
        </w:rPr>
        <w:t xml:space="preserve">A Resolution granting authority to make an application to the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Program, duly executed by the governing board of the local jurisdiction or CHDO</w:t>
      </w:r>
      <w:r w:rsidR="00454C9D" w:rsidRPr="00D061FE">
        <w:rPr>
          <w:rFonts w:ascii="Arial" w:hAnsi="Arial" w:cs="Arial"/>
          <w:sz w:val="24"/>
          <w:szCs w:val="24"/>
        </w:rPr>
        <w:t>,</w:t>
      </w:r>
      <w:r w:rsidRPr="00D061FE">
        <w:rPr>
          <w:rFonts w:ascii="Arial" w:hAnsi="Arial" w:cs="Arial"/>
          <w:sz w:val="24"/>
          <w:szCs w:val="24"/>
        </w:rPr>
        <w:t xml:space="preserve"> is </w:t>
      </w:r>
      <w:r w:rsidR="00454C9D" w:rsidRPr="00D061FE">
        <w:rPr>
          <w:rFonts w:ascii="Arial" w:hAnsi="Arial" w:cs="Arial"/>
          <w:sz w:val="24"/>
          <w:szCs w:val="24"/>
        </w:rPr>
        <w:t>required for submission of the a</w:t>
      </w:r>
      <w:r w:rsidRPr="00D061FE">
        <w:rPr>
          <w:rFonts w:ascii="Arial" w:hAnsi="Arial" w:cs="Arial"/>
          <w:sz w:val="24"/>
          <w:szCs w:val="24"/>
        </w:rPr>
        <w:t xml:space="preserve">pplication.  </w:t>
      </w:r>
      <w:r w:rsidR="001F74C1" w:rsidRPr="00D061FE">
        <w:rPr>
          <w:rFonts w:ascii="Arial" w:hAnsi="Arial" w:cs="Arial"/>
          <w:sz w:val="24"/>
        </w:rPr>
        <w:t>An executed resolution must be included with every application submitted to the Department no later than the application deadline.  The resolution must authorize:</w:t>
      </w:r>
    </w:p>
    <w:p w14:paraId="7112FECF" w14:textId="77777777" w:rsidR="001F74C1" w:rsidRPr="00D061FE" w:rsidRDefault="001F74C1" w:rsidP="001F74C1">
      <w:pPr>
        <w:widowControl w:val="0"/>
        <w:jc w:val="both"/>
        <w:rPr>
          <w:rFonts w:ascii="Arial" w:hAnsi="Arial" w:cs="Arial"/>
          <w:sz w:val="24"/>
        </w:rPr>
      </w:pPr>
    </w:p>
    <w:p w14:paraId="00C62D82" w14:textId="77777777" w:rsidR="001F74C1" w:rsidRPr="00D061FE" w:rsidRDefault="001F74C1" w:rsidP="001F74C1">
      <w:pPr>
        <w:widowControl w:val="0"/>
        <w:numPr>
          <w:ilvl w:val="0"/>
          <w:numId w:val="21"/>
        </w:numPr>
        <w:tabs>
          <w:tab w:val="left" w:pos="1440"/>
        </w:tabs>
        <w:ind w:left="1440"/>
        <w:jc w:val="both"/>
        <w:textAlignment w:val="baseline"/>
        <w:rPr>
          <w:rFonts w:ascii="Arial" w:hAnsi="Arial" w:cs="Arial"/>
          <w:sz w:val="24"/>
        </w:rPr>
      </w:pPr>
      <w:r w:rsidRPr="00D061FE">
        <w:rPr>
          <w:rFonts w:ascii="Arial" w:hAnsi="Arial" w:cs="Arial"/>
          <w:sz w:val="24"/>
        </w:rPr>
        <w:t xml:space="preserve">submittal of the application and the execution of the </w:t>
      </w:r>
      <w:smartTag w:uri="urn:schemas-microsoft-com:office:smarttags" w:element="address">
        <w:r w:rsidRPr="00D061FE">
          <w:rPr>
            <w:rFonts w:ascii="Arial" w:hAnsi="Arial" w:cs="Arial"/>
            <w:sz w:val="24"/>
          </w:rPr>
          <w:t>HOME</w:t>
        </w:r>
      </w:smartTag>
      <w:r w:rsidRPr="00D061FE">
        <w:rPr>
          <w:rFonts w:ascii="Arial" w:hAnsi="Arial" w:cs="Arial"/>
          <w:sz w:val="24"/>
        </w:rPr>
        <w:t xml:space="preserve"> Standard Agreement;</w:t>
      </w:r>
    </w:p>
    <w:p w14:paraId="4DCC93B1" w14:textId="77777777" w:rsidR="001F74C1" w:rsidRPr="00D061FE" w:rsidRDefault="001F74C1" w:rsidP="001F74C1">
      <w:pPr>
        <w:widowControl w:val="0"/>
        <w:numPr>
          <w:ilvl w:val="0"/>
          <w:numId w:val="21"/>
        </w:numPr>
        <w:tabs>
          <w:tab w:val="left" w:pos="1440"/>
        </w:tabs>
        <w:ind w:left="1440"/>
        <w:jc w:val="both"/>
        <w:textAlignment w:val="baseline"/>
        <w:rPr>
          <w:rFonts w:ascii="Arial" w:hAnsi="Arial" w:cs="Arial"/>
          <w:sz w:val="24"/>
        </w:rPr>
      </w:pPr>
      <w:r w:rsidRPr="00D061FE">
        <w:rPr>
          <w:rFonts w:ascii="Arial" w:hAnsi="Arial" w:cs="Arial"/>
          <w:sz w:val="24"/>
        </w:rPr>
        <w:t>the activity(</w:t>
      </w:r>
      <w:proofErr w:type="spellStart"/>
      <w:r w:rsidRPr="00D061FE">
        <w:rPr>
          <w:rFonts w:ascii="Arial" w:hAnsi="Arial" w:cs="Arial"/>
          <w:sz w:val="24"/>
        </w:rPr>
        <w:t>ies</w:t>
      </w:r>
      <w:proofErr w:type="spellEnd"/>
      <w:r w:rsidRPr="00D061FE">
        <w:rPr>
          <w:rFonts w:ascii="Arial" w:hAnsi="Arial" w:cs="Arial"/>
          <w:sz w:val="24"/>
        </w:rPr>
        <w:t>) being proposed in the application;</w:t>
      </w:r>
    </w:p>
    <w:p w14:paraId="3C4AC15F" w14:textId="77777777" w:rsidR="001F74C1" w:rsidRPr="00D061FE" w:rsidRDefault="001F74C1" w:rsidP="001F74C1">
      <w:pPr>
        <w:widowControl w:val="0"/>
        <w:numPr>
          <w:ilvl w:val="0"/>
          <w:numId w:val="21"/>
        </w:numPr>
        <w:tabs>
          <w:tab w:val="left" w:pos="1440"/>
        </w:tabs>
        <w:ind w:left="1440"/>
        <w:jc w:val="both"/>
        <w:textAlignment w:val="baseline"/>
        <w:rPr>
          <w:rFonts w:ascii="Arial" w:hAnsi="Arial" w:cs="Arial"/>
          <w:sz w:val="24"/>
        </w:rPr>
      </w:pPr>
      <w:r w:rsidRPr="00D061FE">
        <w:rPr>
          <w:rFonts w:ascii="Arial" w:hAnsi="Arial" w:cs="Arial"/>
          <w:sz w:val="24"/>
        </w:rPr>
        <w:t xml:space="preserve">the amount of </w:t>
      </w:r>
      <w:smartTag w:uri="urn:schemas-microsoft-com:office:smarttags" w:element="address">
        <w:r w:rsidRPr="00D061FE">
          <w:rPr>
            <w:rFonts w:ascii="Arial" w:hAnsi="Arial" w:cs="Arial"/>
            <w:sz w:val="24"/>
          </w:rPr>
          <w:t>HOME</w:t>
        </w:r>
      </w:smartTag>
      <w:r w:rsidRPr="00D061FE">
        <w:rPr>
          <w:rFonts w:ascii="Arial" w:hAnsi="Arial" w:cs="Arial"/>
          <w:sz w:val="24"/>
        </w:rPr>
        <w:t xml:space="preserve"> funds being requested; and</w:t>
      </w:r>
    </w:p>
    <w:p w14:paraId="1AE9372D" w14:textId="77777777" w:rsidR="001F74C1" w:rsidRPr="00D061FE" w:rsidRDefault="00DC4835" w:rsidP="001F74C1">
      <w:pPr>
        <w:widowControl w:val="0"/>
        <w:numPr>
          <w:ilvl w:val="0"/>
          <w:numId w:val="21"/>
        </w:numPr>
        <w:tabs>
          <w:tab w:val="left" w:pos="1440"/>
        </w:tabs>
        <w:ind w:left="1440"/>
        <w:jc w:val="both"/>
        <w:textAlignment w:val="baseline"/>
        <w:rPr>
          <w:rFonts w:ascii="Arial" w:hAnsi="Arial" w:cs="Arial"/>
          <w:sz w:val="24"/>
        </w:rPr>
      </w:pPr>
      <w:r>
        <w:rPr>
          <w:rFonts w:ascii="Arial" w:hAnsi="Arial" w:cs="Arial"/>
          <w:sz w:val="24"/>
        </w:rPr>
        <w:t xml:space="preserve">designate </w:t>
      </w:r>
      <w:r w:rsidR="001F74C1" w:rsidRPr="00D061FE">
        <w:rPr>
          <w:rFonts w:ascii="Arial" w:hAnsi="Arial" w:cs="Arial"/>
          <w:sz w:val="24"/>
        </w:rPr>
        <w:t xml:space="preserve">signature authority for </w:t>
      </w:r>
      <w:smartTag w:uri="urn:schemas-microsoft-com:office:smarttags" w:element="address">
        <w:r w:rsidR="001F74C1" w:rsidRPr="00D061FE">
          <w:rPr>
            <w:rFonts w:ascii="Arial" w:hAnsi="Arial" w:cs="Arial"/>
            <w:sz w:val="24"/>
          </w:rPr>
          <w:t>HOME</w:t>
        </w:r>
      </w:smartTag>
      <w:r w:rsidR="001F74C1" w:rsidRPr="00D061FE">
        <w:rPr>
          <w:rFonts w:ascii="Arial" w:hAnsi="Arial" w:cs="Arial"/>
          <w:sz w:val="24"/>
        </w:rPr>
        <w:t xml:space="preserve"> documents. </w:t>
      </w:r>
    </w:p>
    <w:p w14:paraId="7FF66EC5" w14:textId="77777777" w:rsidR="001F74C1" w:rsidRPr="00D061FE" w:rsidRDefault="001F74C1" w:rsidP="001F74C1">
      <w:pPr>
        <w:widowControl w:val="0"/>
        <w:jc w:val="both"/>
        <w:rPr>
          <w:rFonts w:ascii="Arial" w:hAnsi="Arial" w:cs="Arial"/>
          <w:sz w:val="24"/>
        </w:rPr>
      </w:pPr>
    </w:p>
    <w:p w14:paraId="2C0468F7" w14:textId="1E63A01A" w:rsidR="0050297B" w:rsidRDefault="0050297B" w:rsidP="0050297B">
      <w:pPr>
        <w:widowControl w:val="0"/>
        <w:jc w:val="both"/>
        <w:rPr>
          <w:rFonts w:ascii="Arial" w:hAnsi="Arial" w:cs="Arial"/>
          <w:sz w:val="24"/>
          <w:u w:val="single"/>
        </w:rPr>
      </w:pPr>
      <w:r w:rsidRPr="00D061FE">
        <w:rPr>
          <w:rFonts w:ascii="Arial" w:hAnsi="Arial" w:cs="Arial"/>
          <w:sz w:val="24"/>
          <w:szCs w:val="24"/>
        </w:rPr>
        <w:t xml:space="preserve">Label as </w:t>
      </w:r>
      <w:r w:rsidRPr="00D85E76">
        <w:rPr>
          <w:rFonts w:ascii="Arial" w:hAnsi="Arial" w:cs="Arial"/>
          <w:b/>
          <w:bCs/>
          <w:sz w:val="24"/>
          <w:szCs w:val="24"/>
        </w:rPr>
        <w:t>Exhibit A2</w:t>
      </w:r>
      <w:r w:rsidR="00D83FA7">
        <w:rPr>
          <w:rFonts w:ascii="Arial" w:hAnsi="Arial" w:cs="Arial"/>
          <w:sz w:val="24"/>
          <w:szCs w:val="24"/>
        </w:rPr>
        <w:t xml:space="preserve">: </w:t>
      </w:r>
      <w:r w:rsidRPr="00D061FE">
        <w:rPr>
          <w:rFonts w:ascii="Arial" w:hAnsi="Arial" w:cs="Arial"/>
          <w:sz w:val="24"/>
          <w:szCs w:val="24"/>
        </w:rPr>
        <w:t xml:space="preserve">Governing Board Resolution”  A sample resolution is </w:t>
      </w:r>
      <w:r w:rsidR="001C52FC" w:rsidRPr="00D061FE">
        <w:rPr>
          <w:rFonts w:ascii="Arial" w:hAnsi="Arial" w:cs="Arial"/>
          <w:sz w:val="24"/>
          <w:szCs w:val="24"/>
        </w:rPr>
        <w:t xml:space="preserve">included </w:t>
      </w:r>
      <w:r w:rsidR="0047572D" w:rsidRPr="00D061FE">
        <w:rPr>
          <w:rFonts w:ascii="Arial" w:hAnsi="Arial" w:cs="Arial"/>
          <w:sz w:val="24"/>
          <w:szCs w:val="24"/>
        </w:rPr>
        <w:t>with this application form</w:t>
      </w:r>
      <w:r w:rsidRPr="00D061FE">
        <w:rPr>
          <w:rFonts w:ascii="Arial" w:hAnsi="Arial" w:cs="Arial"/>
          <w:sz w:val="24"/>
          <w:szCs w:val="24"/>
        </w:rPr>
        <w:t xml:space="preserve">. </w:t>
      </w:r>
      <w:r w:rsidRPr="00D061FE">
        <w:rPr>
          <w:rFonts w:ascii="Arial" w:hAnsi="Arial" w:cs="Arial"/>
          <w:sz w:val="24"/>
        </w:rPr>
        <w:t xml:space="preserve">We suggest you either use this resolution or incorporate all elements of the sample into your own resolution put on organization letterhead. The resolution should be dated after the issuance date of the </w:t>
      </w:r>
      <w:r w:rsidR="00167B20" w:rsidRPr="00D061FE">
        <w:rPr>
          <w:rFonts w:ascii="Arial" w:hAnsi="Arial" w:cs="Arial"/>
          <w:sz w:val="24"/>
        </w:rPr>
        <w:t>NOFA and</w:t>
      </w:r>
      <w:r w:rsidRPr="00D061FE">
        <w:rPr>
          <w:rFonts w:ascii="Arial" w:hAnsi="Arial" w:cs="Arial"/>
          <w:sz w:val="24"/>
        </w:rPr>
        <w:t xml:space="preserve"> </w:t>
      </w:r>
      <w:r w:rsidR="00DC4835">
        <w:rPr>
          <w:rFonts w:ascii="Arial" w:hAnsi="Arial" w:cs="Arial"/>
          <w:sz w:val="24"/>
        </w:rPr>
        <w:t>must</w:t>
      </w:r>
      <w:r w:rsidRPr="00D061FE">
        <w:rPr>
          <w:rFonts w:ascii="Arial" w:hAnsi="Arial" w:cs="Arial"/>
          <w:sz w:val="24"/>
        </w:rPr>
        <w:t xml:space="preserve"> reference the </w:t>
      </w:r>
      <w:r w:rsidR="0023386E">
        <w:rPr>
          <w:rFonts w:ascii="Arial" w:hAnsi="Arial" w:cs="Arial"/>
          <w:sz w:val="24"/>
        </w:rPr>
        <w:t>2019</w:t>
      </w:r>
      <w:r w:rsidR="0023386E" w:rsidRPr="00D061FE">
        <w:rPr>
          <w:rFonts w:ascii="Arial" w:hAnsi="Arial" w:cs="Arial"/>
          <w:sz w:val="24"/>
        </w:rPr>
        <w:t xml:space="preserve"> </w:t>
      </w:r>
      <w:r w:rsidRPr="00D061FE">
        <w:rPr>
          <w:rFonts w:ascii="Arial" w:hAnsi="Arial" w:cs="Arial"/>
          <w:sz w:val="24"/>
        </w:rPr>
        <w:t xml:space="preserve">NOFA. </w:t>
      </w:r>
      <w:r w:rsidRPr="00D061FE">
        <w:rPr>
          <w:rFonts w:ascii="Arial" w:hAnsi="Arial" w:cs="Arial"/>
          <w:b/>
          <w:sz w:val="24"/>
        </w:rPr>
        <w:t>Please note that this resolution specifically includes the HOME Award amount ($)</w:t>
      </w:r>
      <w:r w:rsidR="00FD5B43">
        <w:rPr>
          <w:rFonts w:ascii="Arial" w:hAnsi="Arial" w:cs="Arial"/>
          <w:b/>
          <w:sz w:val="24"/>
        </w:rPr>
        <w:t>,</w:t>
      </w:r>
      <w:r w:rsidRPr="00D061FE">
        <w:rPr>
          <w:rFonts w:ascii="Arial" w:hAnsi="Arial" w:cs="Arial"/>
          <w:b/>
          <w:sz w:val="24"/>
        </w:rPr>
        <w:t xml:space="preserve"> which is a mandatory element of the resolution.</w:t>
      </w:r>
      <w:r w:rsidRPr="00D061FE">
        <w:rPr>
          <w:rFonts w:ascii="Arial" w:hAnsi="Arial" w:cs="Arial"/>
          <w:sz w:val="24"/>
        </w:rPr>
        <w:t xml:space="preserve"> The resolution also identifies the position(s) that will be authorized to sign reports and drawdown requests. The person attesting to the validity of the resolution cannot be the same individual as the one granted the authority in the resolution.  If the application is submitted unsigned, or signed by someone other than the individual authorized in the resolution, the Department may, in its sole discretion, reject the application.</w:t>
      </w:r>
      <w:r w:rsidRPr="00D061FE">
        <w:rPr>
          <w:rFonts w:ascii="Arial" w:hAnsi="Arial" w:cs="Arial"/>
          <w:sz w:val="24"/>
          <w:u w:val="single"/>
        </w:rPr>
        <w:t xml:space="preserve"> </w:t>
      </w:r>
    </w:p>
    <w:p w14:paraId="403B86B3" w14:textId="77777777" w:rsidR="000C2590" w:rsidRDefault="000C2590" w:rsidP="000C2590">
      <w:pPr>
        <w:pStyle w:val="BodyText2"/>
        <w:overflowPunct/>
        <w:autoSpaceDE/>
        <w:autoSpaceDN/>
        <w:adjustRightInd/>
        <w:spacing w:after="0" w:line="240" w:lineRule="auto"/>
        <w:ind w:left="1080"/>
        <w:rPr>
          <w:rFonts w:ascii="Arial" w:hAnsi="Arial" w:cs="Arial"/>
          <w:sz w:val="24"/>
          <w:u w:val="single"/>
        </w:rPr>
      </w:pPr>
    </w:p>
    <w:p w14:paraId="46AB58FE" w14:textId="6C11BF2A" w:rsidR="000C2590" w:rsidRDefault="000C2590" w:rsidP="000C2590">
      <w:pPr>
        <w:pStyle w:val="BodyText2"/>
        <w:overflowPunct/>
        <w:autoSpaceDE/>
        <w:autoSpaceDN/>
        <w:adjustRightInd/>
        <w:spacing w:after="0" w:line="240" w:lineRule="auto"/>
        <w:rPr>
          <w:rFonts w:ascii="Arial" w:hAnsi="Arial" w:cs="Arial"/>
          <w:sz w:val="24"/>
        </w:rPr>
      </w:pPr>
      <w:r w:rsidRPr="000C2590">
        <w:rPr>
          <w:rFonts w:ascii="Arial" w:hAnsi="Arial" w:cs="Arial"/>
          <w:sz w:val="24"/>
          <w:u w:val="single"/>
        </w:rPr>
        <w:t>Note</w:t>
      </w:r>
      <w:r w:rsidRPr="000C2590">
        <w:rPr>
          <w:rFonts w:ascii="Arial" w:hAnsi="Arial" w:cs="Arial"/>
          <w:sz w:val="24"/>
        </w:rPr>
        <w:t xml:space="preserve">: CHDO applicants must name the </w:t>
      </w:r>
      <w:r w:rsidRPr="00AC495E">
        <w:rPr>
          <w:rFonts w:ascii="Arial" w:hAnsi="Arial" w:cs="Arial"/>
          <w:b/>
          <w:sz w:val="24"/>
        </w:rPr>
        <w:t>title and current occupant</w:t>
      </w:r>
      <w:r w:rsidRPr="000C2590">
        <w:rPr>
          <w:rFonts w:ascii="Arial" w:hAnsi="Arial" w:cs="Arial"/>
          <w:sz w:val="24"/>
        </w:rPr>
        <w:t xml:space="preserve"> in the resolution. If the person occupying the position changes the CHDO must submit meeting notes or some other official documentation evidencing the change in persons occupying the authorized position.  The additional documentation evidencing the name and title of authorized signatories need not be HOME-specific, but may provide general authority evidencing the name and title of individuals authorized to legally bind the governing body. </w:t>
      </w:r>
    </w:p>
    <w:p w14:paraId="3681EB8E" w14:textId="7FDF8C84" w:rsidR="00661AC9" w:rsidRDefault="00661AC9">
      <w:pPr>
        <w:overflowPunct/>
        <w:autoSpaceDE/>
        <w:autoSpaceDN/>
        <w:adjustRightInd/>
        <w:rPr>
          <w:rFonts w:ascii="Arial" w:hAnsi="Arial" w:cs="Arial"/>
          <w:sz w:val="24"/>
        </w:rPr>
      </w:pPr>
      <w:r>
        <w:rPr>
          <w:rFonts w:ascii="Arial" w:hAnsi="Arial" w:cs="Arial"/>
          <w:sz w:val="24"/>
        </w:rPr>
        <w:br w:type="page"/>
      </w:r>
    </w:p>
    <w:p w14:paraId="64B28410" w14:textId="456B6C58" w:rsidR="00AC495E" w:rsidRPr="00365414" w:rsidRDefault="00AC495E" w:rsidP="007A1525">
      <w:pPr>
        <w:pStyle w:val="BodyText2"/>
        <w:overflowPunct/>
        <w:autoSpaceDE/>
        <w:autoSpaceDN/>
        <w:adjustRightInd/>
        <w:spacing w:after="0" w:line="240" w:lineRule="auto"/>
        <w:rPr>
          <w:rFonts w:ascii="Arial" w:hAnsi="Arial" w:cs="Arial"/>
          <w:b/>
          <w:sz w:val="24"/>
        </w:rPr>
      </w:pPr>
      <w:r w:rsidRPr="00365414">
        <w:rPr>
          <w:rFonts w:ascii="Arial" w:hAnsi="Arial" w:cs="Arial"/>
          <w:b/>
          <w:sz w:val="24"/>
        </w:rPr>
        <w:lastRenderedPageBreak/>
        <w:t>Exhibit A3</w:t>
      </w:r>
      <w:r w:rsidR="00661AC9" w:rsidRPr="00365414">
        <w:rPr>
          <w:rFonts w:ascii="Arial" w:hAnsi="Arial" w:cs="Arial"/>
          <w:b/>
          <w:sz w:val="24"/>
        </w:rPr>
        <w:t xml:space="preserve">: </w:t>
      </w:r>
      <w:r w:rsidRPr="00365414">
        <w:rPr>
          <w:rFonts w:ascii="Arial" w:hAnsi="Arial" w:cs="Arial"/>
          <w:b/>
          <w:sz w:val="24"/>
        </w:rPr>
        <w:t>Authorized Signatory Designation Form (State Recipients</w:t>
      </w:r>
      <w:r w:rsidR="0074058E" w:rsidRPr="00365414">
        <w:rPr>
          <w:rFonts w:ascii="Arial" w:hAnsi="Arial" w:cs="Arial"/>
          <w:b/>
          <w:sz w:val="24"/>
        </w:rPr>
        <w:t xml:space="preserve"> and Developers</w:t>
      </w:r>
      <w:r w:rsidRPr="00365414">
        <w:rPr>
          <w:rFonts w:ascii="Arial" w:hAnsi="Arial" w:cs="Arial"/>
          <w:b/>
          <w:sz w:val="24"/>
        </w:rPr>
        <w:t xml:space="preserve"> only)</w:t>
      </w:r>
    </w:p>
    <w:p w14:paraId="2F81408A" w14:textId="77777777" w:rsidR="00AC495E" w:rsidRPr="00365414" w:rsidRDefault="00AC495E" w:rsidP="007A1525">
      <w:pPr>
        <w:pStyle w:val="BodyText2"/>
        <w:overflowPunct/>
        <w:autoSpaceDE/>
        <w:autoSpaceDN/>
        <w:adjustRightInd/>
        <w:spacing w:after="0" w:line="240" w:lineRule="auto"/>
        <w:rPr>
          <w:rFonts w:ascii="Arial" w:hAnsi="Arial" w:cs="Arial"/>
          <w:b/>
          <w:sz w:val="24"/>
        </w:rPr>
      </w:pPr>
    </w:p>
    <w:p w14:paraId="0C95C919" w14:textId="77777777" w:rsidR="00AC495E" w:rsidRPr="00365414" w:rsidRDefault="00AC495E" w:rsidP="007A1525">
      <w:pPr>
        <w:pStyle w:val="BodyText2"/>
        <w:overflowPunct/>
        <w:autoSpaceDE/>
        <w:autoSpaceDN/>
        <w:adjustRightInd/>
        <w:spacing w:after="0" w:line="240" w:lineRule="auto"/>
        <w:rPr>
          <w:rFonts w:ascii="Arial" w:hAnsi="Arial" w:cs="Arial"/>
          <w:b/>
          <w:sz w:val="24"/>
        </w:rPr>
      </w:pPr>
      <w:r w:rsidRPr="00365414">
        <w:rPr>
          <w:rFonts w:ascii="Arial" w:hAnsi="Arial" w:cs="Arial"/>
          <w:sz w:val="24"/>
          <w:szCs w:val="24"/>
        </w:rPr>
        <w:t xml:space="preserve">For every position/title authorized in the Authorizing Resolution submitted with the HOME Application, the Department now requires that the name of the person currently occupying that position be kept on file. </w:t>
      </w:r>
    </w:p>
    <w:p w14:paraId="69508B30" w14:textId="77777777" w:rsidR="002E48EE" w:rsidRPr="00365414" w:rsidRDefault="002E48EE" w:rsidP="007A1525">
      <w:pPr>
        <w:widowControl w:val="0"/>
        <w:jc w:val="both"/>
        <w:rPr>
          <w:rFonts w:ascii="Arial" w:hAnsi="Arial" w:cs="Arial"/>
          <w:b/>
          <w:sz w:val="24"/>
          <w:szCs w:val="24"/>
        </w:rPr>
      </w:pPr>
    </w:p>
    <w:p w14:paraId="66385E08" w14:textId="0AB7C486" w:rsidR="00F977C7" w:rsidRPr="00365414" w:rsidRDefault="00556992" w:rsidP="007A1525">
      <w:pPr>
        <w:widowControl w:val="0"/>
        <w:rPr>
          <w:rFonts w:ascii="Arial" w:hAnsi="Arial" w:cs="Arial"/>
          <w:sz w:val="24"/>
          <w:szCs w:val="24"/>
        </w:rPr>
      </w:pPr>
      <w:r w:rsidRPr="00365414">
        <w:rPr>
          <w:rFonts w:ascii="Arial" w:hAnsi="Arial" w:cs="Arial"/>
          <w:b/>
          <w:sz w:val="24"/>
          <w:szCs w:val="24"/>
        </w:rPr>
        <w:t>Exhibit A</w:t>
      </w:r>
      <w:r w:rsidR="008124CF" w:rsidRPr="00365414">
        <w:rPr>
          <w:rFonts w:ascii="Arial" w:hAnsi="Arial" w:cs="Arial"/>
          <w:b/>
          <w:sz w:val="24"/>
          <w:szCs w:val="24"/>
        </w:rPr>
        <w:t>4</w:t>
      </w:r>
      <w:r w:rsidR="00661AC9" w:rsidRPr="00365414">
        <w:rPr>
          <w:rFonts w:ascii="Arial" w:hAnsi="Arial" w:cs="Arial"/>
          <w:b/>
          <w:sz w:val="24"/>
          <w:szCs w:val="24"/>
        </w:rPr>
        <w:t xml:space="preserve">: </w:t>
      </w:r>
      <w:r w:rsidR="00F977C7" w:rsidRPr="00365414">
        <w:rPr>
          <w:rFonts w:ascii="Arial" w:hAnsi="Arial" w:cs="Arial"/>
          <w:sz w:val="24"/>
          <w:szCs w:val="24"/>
        </w:rPr>
        <w:t xml:space="preserve"> </w:t>
      </w:r>
      <w:r w:rsidR="00F977C7" w:rsidRPr="00365414">
        <w:rPr>
          <w:rFonts w:ascii="Arial" w:hAnsi="Arial" w:cs="Arial"/>
          <w:b/>
          <w:sz w:val="24"/>
          <w:szCs w:val="24"/>
        </w:rPr>
        <w:t xml:space="preserve">2 </w:t>
      </w:r>
      <w:r w:rsidR="00123D7E" w:rsidRPr="00365414">
        <w:rPr>
          <w:rFonts w:ascii="Arial" w:hAnsi="Arial" w:cs="Arial"/>
          <w:b/>
          <w:sz w:val="24"/>
          <w:szCs w:val="24"/>
        </w:rPr>
        <w:t>Code of Federal Regulations (here</w:t>
      </w:r>
      <w:r w:rsidR="00C51007">
        <w:rPr>
          <w:rFonts w:ascii="Arial" w:hAnsi="Arial" w:cs="Arial"/>
          <w:b/>
          <w:sz w:val="24"/>
          <w:szCs w:val="24"/>
        </w:rPr>
        <w:t>in</w:t>
      </w:r>
      <w:r w:rsidR="00123D7E" w:rsidRPr="00365414">
        <w:rPr>
          <w:rFonts w:ascii="Arial" w:hAnsi="Arial" w:cs="Arial"/>
          <w:b/>
          <w:sz w:val="24"/>
          <w:szCs w:val="24"/>
        </w:rPr>
        <w:t>after “CFR”) part</w:t>
      </w:r>
      <w:r w:rsidR="00F977C7" w:rsidRPr="00365414">
        <w:rPr>
          <w:rFonts w:ascii="Arial" w:hAnsi="Arial" w:cs="Arial"/>
          <w:b/>
          <w:sz w:val="24"/>
          <w:szCs w:val="24"/>
        </w:rPr>
        <w:t xml:space="preserve"> 200.512 Single Audit Report</w:t>
      </w:r>
      <w:r w:rsidR="00F977C7" w:rsidRPr="00365414">
        <w:rPr>
          <w:rFonts w:ascii="Arial" w:hAnsi="Arial" w:cs="Arial"/>
          <w:b/>
          <w:sz w:val="22"/>
          <w:szCs w:val="22"/>
        </w:rPr>
        <w:t xml:space="preserve"> </w:t>
      </w:r>
      <w:r w:rsidR="00F977C7" w:rsidRPr="00365414">
        <w:rPr>
          <w:rFonts w:ascii="Arial" w:hAnsi="Arial" w:cs="Arial"/>
          <w:b/>
          <w:sz w:val="24"/>
          <w:szCs w:val="24"/>
        </w:rPr>
        <w:t xml:space="preserve">Documentation </w:t>
      </w:r>
      <w:r w:rsidR="00F977C7" w:rsidRPr="00365414">
        <w:rPr>
          <w:rFonts w:ascii="Arial" w:hAnsi="Arial" w:cs="Arial"/>
          <w:sz w:val="24"/>
          <w:szCs w:val="24"/>
        </w:rPr>
        <w:t>(State Recipients only</w:t>
      </w:r>
      <w:r w:rsidR="00365414" w:rsidRPr="00365414">
        <w:rPr>
          <w:rFonts w:ascii="Arial" w:hAnsi="Arial" w:cs="Arial"/>
          <w:sz w:val="24"/>
          <w:szCs w:val="24"/>
        </w:rPr>
        <w:t>)</w:t>
      </w:r>
    </w:p>
    <w:p w14:paraId="1B7C3C7D" w14:textId="77777777" w:rsidR="00F977C7" w:rsidRPr="00365414" w:rsidRDefault="00F977C7" w:rsidP="007A1525">
      <w:pPr>
        <w:overflowPunct/>
        <w:jc w:val="both"/>
        <w:rPr>
          <w:rFonts w:ascii="Arial" w:hAnsi="Arial" w:cs="Arial"/>
          <w:b/>
          <w:bCs/>
          <w:color w:val="000000"/>
          <w:sz w:val="24"/>
          <w:szCs w:val="24"/>
        </w:rPr>
      </w:pPr>
    </w:p>
    <w:p w14:paraId="08294A40" w14:textId="47766F08" w:rsidR="00F977C7" w:rsidRPr="00365414" w:rsidRDefault="00F977C7" w:rsidP="007A1525">
      <w:pPr>
        <w:overflowPunct/>
        <w:jc w:val="both"/>
        <w:rPr>
          <w:rFonts w:ascii="Arial" w:hAnsi="Arial" w:cs="Arial"/>
          <w:color w:val="000000"/>
          <w:sz w:val="24"/>
          <w:szCs w:val="24"/>
        </w:rPr>
      </w:pPr>
      <w:r w:rsidRPr="00365414">
        <w:rPr>
          <w:rFonts w:ascii="Arial" w:hAnsi="Arial" w:cs="Arial"/>
          <w:color w:val="000000"/>
          <w:sz w:val="24"/>
          <w:szCs w:val="24"/>
        </w:rPr>
        <w:t xml:space="preserve">Local governments that expend in excess of $750,000 in federal funds during the fiscal year are required to submit a </w:t>
      </w:r>
      <w:r w:rsidRPr="00365414">
        <w:rPr>
          <w:rFonts w:ascii="Arial" w:hAnsi="Arial" w:cs="Arial"/>
          <w:sz w:val="24"/>
          <w:szCs w:val="24"/>
        </w:rPr>
        <w:t xml:space="preserve">2 CFR </w:t>
      </w:r>
      <w:r w:rsidR="00123D7E" w:rsidRPr="00365414">
        <w:rPr>
          <w:rFonts w:ascii="Arial" w:hAnsi="Arial" w:cs="Arial"/>
          <w:sz w:val="24"/>
          <w:szCs w:val="24"/>
        </w:rPr>
        <w:t xml:space="preserve">part </w:t>
      </w:r>
      <w:r w:rsidRPr="00365414">
        <w:rPr>
          <w:rFonts w:ascii="Arial" w:hAnsi="Arial" w:cs="Arial"/>
          <w:sz w:val="24"/>
          <w:szCs w:val="24"/>
        </w:rPr>
        <w:t>200.512 Single Audit Report</w:t>
      </w:r>
      <w:r w:rsidRPr="00365414">
        <w:rPr>
          <w:rFonts w:ascii="Arial" w:hAnsi="Arial" w:cs="Arial"/>
          <w:sz w:val="22"/>
          <w:szCs w:val="22"/>
        </w:rPr>
        <w:t xml:space="preserve"> </w:t>
      </w:r>
      <w:r w:rsidRPr="00365414">
        <w:rPr>
          <w:rFonts w:ascii="Arial" w:hAnsi="Arial" w:cs="Arial"/>
          <w:color w:val="000000"/>
          <w:sz w:val="24"/>
          <w:szCs w:val="24"/>
        </w:rPr>
        <w:t>package to the Federal Clearinghouse and to the California State Controller’s Office.  For most California entities, the reporting package is due March 31 of each fiscal year.</w:t>
      </w:r>
    </w:p>
    <w:p w14:paraId="33122DA0" w14:textId="77777777" w:rsidR="00F977C7" w:rsidRPr="00365414" w:rsidRDefault="00F977C7" w:rsidP="007A1525">
      <w:pPr>
        <w:overflowPunct/>
        <w:jc w:val="both"/>
        <w:rPr>
          <w:rFonts w:ascii="Arial" w:hAnsi="Arial" w:cs="Arial"/>
          <w:color w:val="000000"/>
          <w:sz w:val="24"/>
          <w:szCs w:val="24"/>
        </w:rPr>
      </w:pPr>
    </w:p>
    <w:p w14:paraId="5B6D2BB0" w14:textId="73940EE6" w:rsidR="00F977C7" w:rsidRDefault="00F977C7" w:rsidP="007A1525">
      <w:pPr>
        <w:overflowPunct/>
        <w:jc w:val="both"/>
        <w:rPr>
          <w:rFonts w:ascii="Arial" w:hAnsi="Arial" w:cs="Arial"/>
          <w:color w:val="000000"/>
          <w:sz w:val="24"/>
          <w:szCs w:val="24"/>
        </w:rPr>
      </w:pPr>
      <w:r w:rsidRPr="00365414">
        <w:rPr>
          <w:rFonts w:ascii="Arial" w:hAnsi="Arial" w:cs="Arial"/>
          <w:color w:val="000000"/>
          <w:sz w:val="24"/>
          <w:szCs w:val="24"/>
        </w:rPr>
        <w:t xml:space="preserve">The Department will make its determination on the status of 2 CFR </w:t>
      </w:r>
      <w:r w:rsidR="00123D7E" w:rsidRPr="00365414">
        <w:rPr>
          <w:rFonts w:ascii="Arial" w:hAnsi="Arial" w:cs="Arial"/>
          <w:color w:val="000000"/>
          <w:sz w:val="24"/>
          <w:szCs w:val="24"/>
        </w:rPr>
        <w:t xml:space="preserve">part </w:t>
      </w:r>
      <w:r w:rsidRPr="00365414">
        <w:rPr>
          <w:rFonts w:ascii="Arial" w:hAnsi="Arial" w:cs="Arial"/>
          <w:color w:val="000000"/>
          <w:sz w:val="24"/>
          <w:szCs w:val="24"/>
        </w:rPr>
        <w:t xml:space="preserve">200.512 Single Audit Report compliance as of the application due date of the October 2019 HOME NOFA, by consultation with the California State Controller’s Office (SCO). To determine compliance, the Department will consider only whether the State Controller’s Office, not the Federal Clearinghouse, received the required documentation. </w:t>
      </w:r>
    </w:p>
    <w:p w14:paraId="0631F39B" w14:textId="77777777" w:rsidR="00F977C7" w:rsidRDefault="00F977C7" w:rsidP="007A1525">
      <w:pPr>
        <w:overflowPunct/>
        <w:jc w:val="both"/>
        <w:rPr>
          <w:rFonts w:ascii="Arial" w:hAnsi="Arial" w:cs="Arial"/>
          <w:color w:val="000000"/>
          <w:sz w:val="24"/>
          <w:szCs w:val="24"/>
        </w:rPr>
      </w:pPr>
    </w:p>
    <w:p w14:paraId="455B2DAB" w14:textId="1C375746" w:rsidR="00F977C7" w:rsidRDefault="00F977C7" w:rsidP="007A1525">
      <w:pPr>
        <w:overflowPunct/>
        <w:ind w:right="-162"/>
        <w:rPr>
          <w:rFonts w:ascii="Arial" w:hAnsi="Arial" w:cs="Arial"/>
          <w:color w:val="000000"/>
          <w:sz w:val="24"/>
          <w:szCs w:val="24"/>
        </w:rPr>
      </w:pPr>
      <w:r w:rsidRPr="00B7263E">
        <w:rPr>
          <w:rFonts w:ascii="Arial" w:hAnsi="Arial" w:cs="Arial"/>
          <w:b/>
          <w:color w:val="000000"/>
          <w:sz w:val="24"/>
          <w:szCs w:val="24"/>
        </w:rPr>
        <w:t xml:space="preserve">Jurisdictions exempt from filing </w:t>
      </w:r>
      <w:r w:rsidR="00365414">
        <w:rPr>
          <w:rFonts w:ascii="Arial" w:hAnsi="Arial" w:cs="Arial"/>
          <w:b/>
          <w:color w:val="000000"/>
          <w:sz w:val="24"/>
          <w:szCs w:val="24"/>
        </w:rPr>
        <w:t>the</w:t>
      </w:r>
      <w:r w:rsidRPr="00B7263E">
        <w:rPr>
          <w:rFonts w:ascii="Arial" w:hAnsi="Arial" w:cs="Arial"/>
          <w:b/>
          <w:color w:val="000000"/>
          <w:sz w:val="24"/>
          <w:szCs w:val="24"/>
        </w:rPr>
        <w:t xml:space="preserve"> </w:t>
      </w:r>
      <w:r w:rsidRPr="0050320D">
        <w:rPr>
          <w:rFonts w:ascii="Arial" w:hAnsi="Arial" w:cs="Arial"/>
          <w:b/>
          <w:color w:val="000000"/>
          <w:sz w:val="24"/>
          <w:szCs w:val="24"/>
        </w:rPr>
        <w:t>2 CFR</w:t>
      </w:r>
      <w:r w:rsidR="00123D7E">
        <w:rPr>
          <w:rFonts w:ascii="Arial" w:hAnsi="Arial" w:cs="Arial"/>
          <w:b/>
          <w:color w:val="000000"/>
          <w:sz w:val="24"/>
          <w:szCs w:val="24"/>
        </w:rPr>
        <w:t xml:space="preserve"> part</w:t>
      </w:r>
      <w:r w:rsidRPr="0050320D">
        <w:rPr>
          <w:rFonts w:ascii="Arial" w:hAnsi="Arial" w:cs="Arial"/>
          <w:b/>
          <w:color w:val="000000"/>
          <w:sz w:val="24"/>
          <w:szCs w:val="24"/>
        </w:rPr>
        <w:t xml:space="preserve"> 200.512 Single Audit Report </w:t>
      </w:r>
      <w:r w:rsidRPr="00B7263E">
        <w:rPr>
          <w:rFonts w:ascii="Arial" w:hAnsi="Arial" w:cs="Arial"/>
          <w:b/>
          <w:color w:val="000000"/>
          <w:sz w:val="24"/>
          <w:szCs w:val="24"/>
        </w:rPr>
        <w:t xml:space="preserve">must submit </w:t>
      </w:r>
      <w:r w:rsidR="00365414" w:rsidRPr="00B7263E">
        <w:rPr>
          <w:rFonts w:ascii="Arial" w:hAnsi="Arial" w:cs="Arial"/>
          <w:b/>
          <w:color w:val="000000"/>
          <w:sz w:val="24"/>
          <w:szCs w:val="24"/>
        </w:rPr>
        <w:t xml:space="preserve">a copy of the written </w:t>
      </w:r>
      <w:r w:rsidR="00365414">
        <w:rPr>
          <w:rFonts w:ascii="Arial" w:hAnsi="Arial" w:cs="Arial"/>
          <w:b/>
          <w:color w:val="000000"/>
          <w:sz w:val="24"/>
          <w:szCs w:val="24"/>
        </w:rPr>
        <w:t xml:space="preserve">letter </w:t>
      </w:r>
      <w:r w:rsidR="00D83FA7">
        <w:rPr>
          <w:rFonts w:ascii="Arial" w:hAnsi="Arial" w:cs="Arial"/>
          <w:b/>
          <w:color w:val="000000"/>
          <w:sz w:val="24"/>
          <w:szCs w:val="24"/>
        </w:rPr>
        <w:t xml:space="preserve">sent </w:t>
      </w:r>
      <w:r w:rsidR="00365414" w:rsidRPr="00B7263E">
        <w:rPr>
          <w:rFonts w:ascii="Arial" w:hAnsi="Arial" w:cs="Arial"/>
          <w:b/>
          <w:color w:val="000000"/>
          <w:sz w:val="24"/>
          <w:szCs w:val="24"/>
        </w:rPr>
        <w:t xml:space="preserve">to </w:t>
      </w:r>
      <w:r w:rsidR="00365414">
        <w:rPr>
          <w:rFonts w:ascii="Arial" w:hAnsi="Arial" w:cs="Arial"/>
          <w:b/>
          <w:color w:val="000000"/>
          <w:sz w:val="24"/>
          <w:szCs w:val="24"/>
        </w:rPr>
        <w:t xml:space="preserve">the </w:t>
      </w:r>
      <w:r w:rsidR="00365414" w:rsidRPr="00B7263E">
        <w:rPr>
          <w:rFonts w:ascii="Arial" w:hAnsi="Arial" w:cs="Arial"/>
          <w:b/>
          <w:color w:val="000000"/>
          <w:sz w:val="24"/>
          <w:szCs w:val="24"/>
        </w:rPr>
        <w:t>SCO</w:t>
      </w:r>
      <w:r w:rsidR="00D83FA7">
        <w:rPr>
          <w:rFonts w:ascii="Arial" w:hAnsi="Arial" w:cs="Arial"/>
          <w:b/>
          <w:color w:val="000000"/>
          <w:sz w:val="24"/>
          <w:szCs w:val="24"/>
        </w:rPr>
        <w:t>,</w:t>
      </w:r>
      <w:r w:rsidR="00365414" w:rsidRPr="00B7263E">
        <w:rPr>
          <w:rFonts w:ascii="Arial" w:hAnsi="Arial" w:cs="Arial"/>
          <w:b/>
          <w:color w:val="000000"/>
          <w:sz w:val="24"/>
          <w:szCs w:val="24"/>
        </w:rPr>
        <w:t xml:space="preserve"> </w:t>
      </w:r>
      <w:r w:rsidR="00365414">
        <w:rPr>
          <w:rFonts w:ascii="Arial" w:hAnsi="Arial" w:cs="Arial"/>
          <w:b/>
          <w:color w:val="000000"/>
          <w:sz w:val="24"/>
          <w:szCs w:val="24"/>
        </w:rPr>
        <w:t>with the HOME application</w:t>
      </w:r>
      <w:r w:rsidR="00D83FA7">
        <w:rPr>
          <w:rFonts w:ascii="Arial" w:hAnsi="Arial" w:cs="Arial"/>
          <w:b/>
          <w:color w:val="000000"/>
          <w:sz w:val="24"/>
          <w:szCs w:val="24"/>
        </w:rPr>
        <w:t>,</w:t>
      </w:r>
      <w:r w:rsidR="00365414">
        <w:rPr>
          <w:rFonts w:ascii="Arial" w:hAnsi="Arial" w:cs="Arial"/>
          <w:b/>
          <w:color w:val="000000"/>
          <w:sz w:val="24"/>
          <w:szCs w:val="24"/>
        </w:rPr>
        <w:t xml:space="preserve"> </w:t>
      </w:r>
      <w:r w:rsidR="00365414" w:rsidRPr="00B7263E">
        <w:rPr>
          <w:rFonts w:ascii="Arial" w:hAnsi="Arial" w:cs="Arial"/>
          <w:b/>
          <w:color w:val="000000"/>
          <w:sz w:val="24"/>
          <w:szCs w:val="24"/>
        </w:rPr>
        <w:t xml:space="preserve">that </w:t>
      </w:r>
      <w:r w:rsidR="00365414">
        <w:rPr>
          <w:rFonts w:ascii="Arial" w:hAnsi="Arial" w:cs="Arial"/>
          <w:b/>
          <w:color w:val="000000"/>
          <w:sz w:val="24"/>
          <w:szCs w:val="24"/>
        </w:rPr>
        <w:t xml:space="preserve">advises </w:t>
      </w:r>
      <w:r w:rsidR="00365414" w:rsidRPr="00B7263E">
        <w:rPr>
          <w:rFonts w:ascii="Arial" w:hAnsi="Arial" w:cs="Arial"/>
          <w:b/>
          <w:color w:val="000000"/>
          <w:sz w:val="24"/>
          <w:szCs w:val="24"/>
        </w:rPr>
        <w:t>the jurisdiction is exempt</w:t>
      </w:r>
      <w:r w:rsidR="00365414">
        <w:rPr>
          <w:rFonts w:ascii="Arial" w:hAnsi="Arial" w:cs="Arial"/>
          <w:b/>
          <w:color w:val="000000"/>
          <w:sz w:val="24"/>
          <w:szCs w:val="24"/>
        </w:rPr>
        <w:t>.</w:t>
      </w:r>
      <w:r w:rsidRPr="00B7263E">
        <w:rPr>
          <w:rFonts w:ascii="Arial" w:hAnsi="Arial" w:cs="Arial"/>
          <w:b/>
          <w:color w:val="000000"/>
          <w:sz w:val="24"/>
          <w:szCs w:val="24"/>
        </w:rPr>
        <w:t>.</w:t>
      </w:r>
      <w:r>
        <w:rPr>
          <w:rFonts w:ascii="Arial" w:hAnsi="Arial" w:cs="Arial"/>
          <w:color w:val="000000"/>
          <w:sz w:val="24"/>
          <w:szCs w:val="24"/>
        </w:rPr>
        <w:t xml:space="preserve"> </w:t>
      </w:r>
      <w:r w:rsidR="00365414">
        <w:rPr>
          <w:rFonts w:ascii="Arial" w:hAnsi="Arial" w:cs="Arial"/>
          <w:color w:val="000000"/>
          <w:sz w:val="24"/>
          <w:szCs w:val="24"/>
        </w:rPr>
        <w:t xml:space="preserve"> For information of the required content of the letter, please reference, .</w:t>
      </w:r>
      <w:hyperlink r:id="rId20" w:history="1">
        <w:r w:rsidR="00365414" w:rsidRPr="0097301E">
          <w:rPr>
            <w:rStyle w:val="Hyperlink"/>
            <w:rFonts w:ascii="Arial" w:hAnsi="Arial" w:cs="Arial"/>
            <w:sz w:val="24"/>
            <w:szCs w:val="24"/>
          </w:rPr>
          <w:t>https://www.sco.ca.gov/aud_exempt_entities.html</w:t>
        </w:r>
      </w:hyperlink>
      <w:r>
        <w:rPr>
          <w:rFonts w:ascii="Arial" w:hAnsi="Arial" w:cs="Arial"/>
          <w:color w:val="0000FF"/>
          <w:sz w:val="24"/>
          <w:szCs w:val="24"/>
        </w:rPr>
        <w:t xml:space="preserve"> </w:t>
      </w:r>
    </w:p>
    <w:p w14:paraId="55F3C0FA" w14:textId="77777777" w:rsidR="00F977C7" w:rsidRDefault="00F977C7" w:rsidP="007A1525">
      <w:pPr>
        <w:overflowPunct/>
        <w:ind w:hanging="720"/>
        <w:jc w:val="both"/>
        <w:rPr>
          <w:rFonts w:ascii="Arial" w:hAnsi="Arial" w:cs="Arial"/>
          <w:color w:val="000000"/>
          <w:sz w:val="24"/>
          <w:szCs w:val="24"/>
        </w:rPr>
      </w:pPr>
    </w:p>
    <w:p w14:paraId="033F1815" w14:textId="5C0B7762" w:rsidR="00F977C7" w:rsidRDefault="00365414" w:rsidP="007A1525">
      <w:pPr>
        <w:rPr>
          <w:rFonts w:ascii="Arial" w:hAnsi="Arial" w:cs="Arial"/>
          <w:sz w:val="24"/>
          <w:szCs w:val="24"/>
        </w:rPr>
      </w:pPr>
      <w:r>
        <w:rPr>
          <w:rFonts w:ascii="Arial" w:hAnsi="Arial" w:cs="Arial"/>
          <w:color w:val="000000"/>
          <w:sz w:val="24"/>
          <w:szCs w:val="24"/>
        </w:rPr>
        <w:t>The</w:t>
      </w:r>
      <w:r w:rsidR="00F977C7">
        <w:rPr>
          <w:rFonts w:ascii="Arial" w:hAnsi="Arial" w:cs="Arial"/>
          <w:color w:val="000000"/>
          <w:sz w:val="24"/>
          <w:szCs w:val="24"/>
        </w:rPr>
        <w:t xml:space="preserve"> jurisdiction’s </w:t>
      </w:r>
      <w:r w:rsidR="00F977C7" w:rsidRPr="0050320D">
        <w:rPr>
          <w:rFonts w:ascii="Arial" w:hAnsi="Arial" w:cs="Arial"/>
          <w:color w:val="000000"/>
          <w:sz w:val="24"/>
          <w:szCs w:val="24"/>
        </w:rPr>
        <w:t xml:space="preserve">2 CFR </w:t>
      </w:r>
      <w:r w:rsidR="00123D7E">
        <w:rPr>
          <w:rFonts w:ascii="Arial" w:hAnsi="Arial" w:cs="Arial"/>
          <w:color w:val="000000"/>
          <w:sz w:val="24"/>
          <w:szCs w:val="24"/>
        </w:rPr>
        <w:t xml:space="preserve">part </w:t>
      </w:r>
      <w:r w:rsidR="00F977C7" w:rsidRPr="0050320D">
        <w:rPr>
          <w:rFonts w:ascii="Arial" w:hAnsi="Arial" w:cs="Arial"/>
          <w:color w:val="000000"/>
          <w:sz w:val="24"/>
          <w:szCs w:val="24"/>
        </w:rPr>
        <w:t xml:space="preserve">200.512 Single Audit Report </w:t>
      </w:r>
      <w:r w:rsidR="00F977C7">
        <w:rPr>
          <w:rFonts w:ascii="Arial" w:hAnsi="Arial" w:cs="Arial"/>
          <w:color w:val="000000"/>
          <w:sz w:val="24"/>
          <w:szCs w:val="24"/>
        </w:rPr>
        <w:t xml:space="preserve">compliance status </w:t>
      </w:r>
      <w:r>
        <w:rPr>
          <w:rFonts w:ascii="Arial" w:hAnsi="Arial" w:cs="Arial"/>
          <w:color w:val="000000"/>
          <w:sz w:val="24"/>
          <w:szCs w:val="24"/>
        </w:rPr>
        <w:t>is available at</w:t>
      </w:r>
      <w:r w:rsidR="00F977C7" w:rsidRPr="00B90751">
        <w:rPr>
          <w:rFonts w:ascii="Arial" w:hAnsi="Arial" w:cs="Arial"/>
          <w:color w:val="000000"/>
          <w:sz w:val="24"/>
          <w:szCs w:val="24"/>
        </w:rPr>
        <w:t xml:space="preserve"> </w:t>
      </w:r>
      <w:hyperlink r:id="rId21" w:history="1">
        <w:r w:rsidR="00F977C7" w:rsidRPr="00B90751">
          <w:rPr>
            <w:rStyle w:val="Hyperlink"/>
            <w:rFonts w:ascii="Arial" w:hAnsi="Arial" w:cs="Arial"/>
            <w:sz w:val="24"/>
            <w:szCs w:val="24"/>
          </w:rPr>
          <w:t>https://www.sco.ca.gov/aud_single_audit_status_report.html</w:t>
        </w:r>
      </w:hyperlink>
      <w:r w:rsidR="00F977C7">
        <w:rPr>
          <w:rFonts w:ascii="Arial" w:hAnsi="Arial" w:cs="Arial"/>
          <w:sz w:val="24"/>
          <w:szCs w:val="24"/>
        </w:rPr>
        <w:t>.</w:t>
      </w:r>
    </w:p>
    <w:p w14:paraId="268B8844" w14:textId="77777777" w:rsidR="00F977C7" w:rsidRDefault="00F977C7" w:rsidP="007A1525">
      <w:pPr>
        <w:ind w:hanging="720"/>
        <w:rPr>
          <w:rFonts w:ascii="Arial" w:hAnsi="Arial" w:cs="Arial"/>
          <w:color w:val="000000"/>
          <w:sz w:val="24"/>
          <w:szCs w:val="24"/>
        </w:rPr>
      </w:pPr>
    </w:p>
    <w:p w14:paraId="51F759BE" w14:textId="2B81B458" w:rsidR="00F977C7" w:rsidRPr="00365414" w:rsidRDefault="00F977C7" w:rsidP="007A1525">
      <w:pPr>
        <w:rPr>
          <w:rFonts w:ascii="Arial" w:hAnsi="Arial" w:cs="Arial"/>
          <w:sz w:val="24"/>
          <w:szCs w:val="24"/>
        </w:rPr>
      </w:pPr>
      <w:r>
        <w:rPr>
          <w:rFonts w:ascii="Arial" w:hAnsi="Arial" w:cs="Arial"/>
          <w:color w:val="000000"/>
          <w:sz w:val="24"/>
          <w:szCs w:val="24"/>
        </w:rPr>
        <w:t>Questions regarding compliance with the submi</w:t>
      </w:r>
      <w:r w:rsidR="00365414">
        <w:rPr>
          <w:rFonts w:ascii="Arial" w:hAnsi="Arial" w:cs="Arial"/>
          <w:color w:val="000000"/>
          <w:sz w:val="24"/>
          <w:szCs w:val="24"/>
        </w:rPr>
        <w:t>ssion</w:t>
      </w:r>
      <w:r>
        <w:rPr>
          <w:rFonts w:ascii="Arial" w:hAnsi="Arial" w:cs="Arial"/>
          <w:color w:val="000000"/>
          <w:sz w:val="24"/>
          <w:szCs w:val="24"/>
        </w:rPr>
        <w:t xml:space="preserve"> requirements of </w:t>
      </w:r>
      <w:r w:rsidRPr="0050320D">
        <w:rPr>
          <w:rFonts w:ascii="Arial" w:hAnsi="Arial" w:cs="Arial"/>
          <w:color w:val="000000"/>
          <w:sz w:val="24"/>
          <w:szCs w:val="24"/>
        </w:rPr>
        <w:t xml:space="preserve">2 CFR </w:t>
      </w:r>
      <w:r w:rsidR="00123D7E">
        <w:rPr>
          <w:rFonts w:ascii="Arial" w:hAnsi="Arial" w:cs="Arial"/>
          <w:color w:val="000000"/>
          <w:sz w:val="24"/>
          <w:szCs w:val="24"/>
        </w:rPr>
        <w:t xml:space="preserve">part </w:t>
      </w:r>
      <w:r w:rsidRPr="0050320D">
        <w:rPr>
          <w:rFonts w:ascii="Arial" w:hAnsi="Arial" w:cs="Arial"/>
          <w:color w:val="000000"/>
          <w:sz w:val="24"/>
          <w:szCs w:val="24"/>
        </w:rPr>
        <w:t xml:space="preserve">200.512 Single Audit Report </w:t>
      </w:r>
      <w:r>
        <w:rPr>
          <w:rFonts w:ascii="Arial" w:hAnsi="Arial" w:cs="Arial"/>
          <w:color w:val="000000"/>
          <w:sz w:val="24"/>
          <w:szCs w:val="24"/>
        </w:rPr>
        <w:t xml:space="preserve">can be directed to the </w:t>
      </w:r>
      <w:r w:rsidRPr="00B31A3A">
        <w:rPr>
          <w:rFonts w:ascii="Arial" w:hAnsi="Arial" w:cs="Arial"/>
          <w:color w:val="000000"/>
          <w:sz w:val="24"/>
          <w:szCs w:val="24"/>
        </w:rPr>
        <w:t xml:space="preserve">HOME NOFA Unit at </w:t>
      </w:r>
      <w:hyperlink r:id="rId22" w:history="1">
        <w:r w:rsidRPr="00B31A3A">
          <w:rPr>
            <w:rStyle w:val="Hyperlink"/>
            <w:rFonts w:ascii="Arial" w:hAnsi="Arial" w:cs="Arial"/>
            <w:sz w:val="24"/>
            <w:szCs w:val="24"/>
          </w:rPr>
          <w:t>HOMENOFA@hcd.ca.gov</w:t>
        </w:r>
      </w:hyperlink>
      <w:r w:rsidRPr="00B31A3A">
        <w:rPr>
          <w:rFonts w:ascii="Arial" w:hAnsi="Arial" w:cs="Arial"/>
          <w:sz w:val="24"/>
          <w:szCs w:val="24"/>
        </w:rPr>
        <w:t>.</w:t>
      </w:r>
    </w:p>
    <w:p w14:paraId="193AB1FB" w14:textId="77777777" w:rsidR="00F977C7" w:rsidRDefault="00F977C7" w:rsidP="007A1525">
      <w:pPr>
        <w:ind w:hanging="720"/>
        <w:rPr>
          <w:rFonts w:ascii="Arial" w:hAnsi="Arial" w:cs="Arial"/>
          <w:color w:val="000000"/>
          <w:sz w:val="24"/>
          <w:szCs w:val="24"/>
        </w:rPr>
      </w:pPr>
    </w:p>
    <w:p w14:paraId="7BCAA97F" w14:textId="13FA27DF" w:rsidR="00F977C7" w:rsidRDefault="00F977C7" w:rsidP="007A1525">
      <w:pPr>
        <w:rPr>
          <w:rFonts w:ascii="Arial" w:hAnsi="Arial" w:cs="Arial"/>
          <w:color w:val="000000"/>
          <w:sz w:val="24"/>
          <w:szCs w:val="24"/>
        </w:rPr>
      </w:pPr>
      <w:r>
        <w:rPr>
          <w:rFonts w:ascii="Arial" w:hAnsi="Arial" w:cs="Arial"/>
          <w:color w:val="000000"/>
          <w:sz w:val="24"/>
          <w:szCs w:val="24"/>
        </w:rPr>
        <w:t xml:space="preserve">The Department will answer only the question of whether Applicants are in compliance according to SCO’s </w:t>
      </w:r>
      <w:r w:rsidRPr="0050320D">
        <w:rPr>
          <w:rFonts w:ascii="Arial" w:hAnsi="Arial" w:cs="Arial"/>
          <w:color w:val="000000"/>
          <w:sz w:val="24"/>
          <w:szCs w:val="24"/>
        </w:rPr>
        <w:t xml:space="preserve">2 CFR </w:t>
      </w:r>
      <w:r w:rsidR="00123D7E">
        <w:rPr>
          <w:rFonts w:ascii="Arial" w:hAnsi="Arial" w:cs="Arial"/>
          <w:color w:val="000000"/>
          <w:sz w:val="24"/>
          <w:szCs w:val="24"/>
        </w:rPr>
        <w:t xml:space="preserve">part </w:t>
      </w:r>
      <w:r w:rsidRPr="0050320D">
        <w:rPr>
          <w:rFonts w:ascii="Arial" w:hAnsi="Arial" w:cs="Arial"/>
          <w:color w:val="000000"/>
          <w:sz w:val="24"/>
          <w:szCs w:val="24"/>
        </w:rPr>
        <w:t xml:space="preserve">200.512 Single Audit Report </w:t>
      </w:r>
      <w:r>
        <w:rPr>
          <w:rFonts w:ascii="Arial" w:hAnsi="Arial" w:cs="Arial"/>
          <w:color w:val="000000"/>
          <w:sz w:val="24"/>
          <w:szCs w:val="24"/>
        </w:rPr>
        <w:t xml:space="preserve">Status Report. Non-compliance issues must be directed to SCO. </w:t>
      </w:r>
    </w:p>
    <w:p w14:paraId="51F898BD" w14:textId="67FCBF00" w:rsidR="0050297B" w:rsidRPr="00D061FE" w:rsidRDefault="0050297B" w:rsidP="008124CF">
      <w:pPr>
        <w:widowControl w:val="0"/>
        <w:jc w:val="both"/>
        <w:rPr>
          <w:rFonts w:ascii="Arial" w:hAnsi="Arial" w:cs="Arial"/>
          <w:sz w:val="24"/>
          <w:szCs w:val="24"/>
        </w:rPr>
      </w:pPr>
    </w:p>
    <w:p w14:paraId="49085E81" w14:textId="77777777" w:rsidR="0050297B" w:rsidRPr="00D061FE" w:rsidRDefault="008B532B" w:rsidP="00A97840">
      <w:pPr>
        <w:widowControl w:val="0"/>
        <w:tabs>
          <w:tab w:val="center" w:pos="4797"/>
        </w:tabs>
        <w:spacing w:after="120"/>
        <w:ind w:right="-634"/>
        <w:jc w:val="center"/>
        <w:rPr>
          <w:rFonts w:ascii="Arial" w:hAnsi="Arial" w:cs="Arial"/>
          <w:b/>
          <w:sz w:val="24"/>
          <w:szCs w:val="24"/>
        </w:rPr>
      </w:pPr>
      <w:r>
        <w:rPr>
          <w:rFonts w:ascii="Arial" w:hAnsi="Arial" w:cs="Arial"/>
          <w:sz w:val="24"/>
          <w:szCs w:val="24"/>
        </w:rPr>
        <w:br w:type="page"/>
      </w:r>
      <w:r w:rsidR="0050297B" w:rsidRPr="00D061FE">
        <w:rPr>
          <w:rFonts w:ascii="Arial" w:hAnsi="Arial" w:cs="Arial"/>
          <w:b/>
          <w:sz w:val="24"/>
          <w:szCs w:val="24"/>
        </w:rPr>
        <w:lastRenderedPageBreak/>
        <w:t>EXHIBIT A1</w:t>
      </w:r>
    </w:p>
    <w:p w14:paraId="611E5E84" w14:textId="0B9D0878" w:rsidR="0050297B" w:rsidRPr="00D061FE" w:rsidRDefault="0050297B" w:rsidP="00A97840">
      <w:pPr>
        <w:widowControl w:val="0"/>
        <w:tabs>
          <w:tab w:val="center" w:pos="4797"/>
        </w:tabs>
        <w:spacing w:after="120"/>
        <w:ind w:right="-634"/>
        <w:jc w:val="center"/>
        <w:rPr>
          <w:rFonts w:ascii="Arial" w:hAnsi="Arial" w:cs="Arial"/>
          <w:b/>
          <w:sz w:val="24"/>
          <w:szCs w:val="24"/>
        </w:rPr>
      </w:pPr>
      <w:r w:rsidRPr="00D061FE">
        <w:rPr>
          <w:rFonts w:ascii="Arial" w:hAnsi="Arial" w:cs="Arial"/>
          <w:b/>
          <w:sz w:val="24"/>
          <w:szCs w:val="24"/>
        </w:rPr>
        <w:t>APPLICANT CHECKLIST</w:t>
      </w:r>
    </w:p>
    <w:tbl>
      <w:tblPr>
        <w:tblpPr w:leftFromText="180" w:rightFromText="180" w:vertAnchor="text" w:horzAnchor="margin" w:tblpXSpec="center" w:tblpY="170"/>
        <w:tblW w:w="10020" w:type="dxa"/>
        <w:tblLayout w:type="fixed"/>
        <w:tblCellMar>
          <w:left w:w="120" w:type="dxa"/>
          <w:right w:w="120" w:type="dxa"/>
        </w:tblCellMar>
        <w:tblLook w:val="0000" w:firstRow="0" w:lastRow="0" w:firstColumn="0" w:lastColumn="0" w:noHBand="0" w:noVBand="0"/>
      </w:tblPr>
      <w:tblGrid>
        <w:gridCol w:w="1740"/>
        <w:gridCol w:w="1260"/>
        <w:gridCol w:w="1260"/>
        <w:gridCol w:w="5760"/>
      </w:tblGrid>
      <w:tr w:rsidR="0050297B" w:rsidRPr="007960DD" w14:paraId="22962C76" w14:textId="77777777" w:rsidTr="000740BE">
        <w:tc>
          <w:tcPr>
            <w:tcW w:w="1740" w:type="dxa"/>
            <w:tcBorders>
              <w:top w:val="single" w:sz="6" w:space="0" w:color="000000"/>
              <w:left w:val="single" w:sz="6" w:space="0" w:color="000000"/>
              <w:bottom w:val="single" w:sz="6" w:space="0" w:color="000000"/>
              <w:right w:val="single" w:sz="6" w:space="0" w:color="000000"/>
            </w:tcBorders>
            <w:shd w:val="clear" w:color="auto" w:fill="D9D9D9"/>
          </w:tcPr>
          <w:p w14:paraId="1F8221E2" w14:textId="77777777" w:rsidR="0050297B" w:rsidRPr="007960DD" w:rsidRDefault="0050297B" w:rsidP="000740BE">
            <w:pPr>
              <w:widowControl w:val="0"/>
              <w:spacing w:line="120" w:lineRule="exact"/>
              <w:rPr>
                <w:rFonts w:ascii="Arial" w:hAnsi="Arial" w:cs="Arial"/>
                <w:b/>
                <w:sz w:val="22"/>
                <w:szCs w:val="22"/>
              </w:rPr>
            </w:pPr>
            <w:bookmarkStart w:id="0" w:name="_GoBack" w:colFirst="0" w:colLast="4"/>
          </w:p>
          <w:p w14:paraId="5E5A8DAD" w14:textId="77777777" w:rsidR="0050297B" w:rsidRPr="007960DD" w:rsidRDefault="0050297B" w:rsidP="000740BE">
            <w:pPr>
              <w:widowControl w:val="0"/>
              <w:rPr>
                <w:rFonts w:ascii="Arial" w:hAnsi="Arial" w:cs="Arial"/>
                <w:b/>
                <w:sz w:val="22"/>
                <w:szCs w:val="22"/>
              </w:rPr>
            </w:pPr>
            <w:r w:rsidRPr="007960DD">
              <w:rPr>
                <w:rFonts w:ascii="Arial" w:hAnsi="Arial" w:cs="Arial"/>
                <w:b/>
                <w:sz w:val="22"/>
                <w:szCs w:val="22"/>
              </w:rPr>
              <w:t>Check if</w:t>
            </w:r>
          </w:p>
          <w:p w14:paraId="52FA16FD" w14:textId="77777777" w:rsidR="0050297B" w:rsidRPr="007960DD" w:rsidRDefault="0050297B" w:rsidP="000740BE">
            <w:pPr>
              <w:widowControl w:val="0"/>
              <w:spacing w:after="58"/>
              <w:rPr>
                <w:rFonts w:ascii="Arial" w:hAnsi="Arial" w:cs="Arial"/>
                <w:b/>
                <w:sz w:val="22"/>
                <w:szCs w:val="22"/>
              </w:rPr>
            </w:pPr>
            <w:r w:rsidRPr="007960DD">
              <w:rPr>
                <w:rFonts w:ascii="Arial" w:hAnsi="Arial" w:cs="Arial"/>
                <w:b/>
                <w:sz w:val="22"/>
                <w:szCs w:val="22"/>
              </w:rPr>
              <w:t>Applicable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14:paraId="5F50CC63" w14:textId="77777777" w:rsidR="0050297B" w:rsidRPr="007960DD" w:rsidRDefault="0050297B" w:rsidP="000740BE">
            <w:pPr>
              <w:widowControl w:val="0"/>
              <w:spacing w:line="120" w:lineRule="exact"/>
              <w:rPr>
                <w:rFonts w:ascii="Arial" w:hAnsi="Arial" w:cs="Arial"/>
                <w:b/>
                <w:sz w:val="22"/>
                <w:szCs w:val="22"/>
              </w:rPr>
            </w:pPr>
          </w:p>
          <w:p w14:paraId="39BDE20F" w14:textId="77777777" w:rsidR="0050297B" w:rsidRPr="007960DD" w:rsidRDefault="0050297B" w:rsidP="000740BE">
            <w:pPr>
              <w:widowControl w:val="0"/>
              <w:ind w:right="-120"/>
              <w:rPr>
                <w:rFonts w:ascii="Arial" w:hAnsi="Arial" w:cs="Arial"/>
                <w:b/>
                <w:sz w:val="22"/>
                <w:szCs w:val="22"/>
              </w:rPr>
            </w:pPr>
            <w:r w:rsidRPr="007960DD">
              <w:rPr>
                <w:rFonts w:ascii="Arial" w:hAnsi="Arial" w:cs="Arial"/>
                <w:b/>
                <w:sz w:val="22"/>
                <w:szCs w:val="22"/>
              </w:rPr>
              <w:t>Check if</w:t>
            </w:r>
          </w:p>
          <w:p w14:paraId="44962919" w14:textId="77777777" w:rsidR="0050297B" w:rsidRPr="007960DD" w:rsidRDefault="0050297B" w:rsidP="000740BE">
            <w:pPr>
              <w:widowControl w:val="0"/>
              <w:spacing w:after="58"/>
              <w:ind w:right="-120"/>
              <w:rPr>
                <w:rFonts w:ascii="Arial" w:hAnsi="Arial" w:cs="Arial"/>
                <w:b/>
                <w:sz w:val="22"/>
                <w:szCs w:val="22"/>
              </w:rPr>
            </w:pPr>
            <w:r w:rsidRPr="007960DD">
              <w:rPr>
                <w:rFonts w:ascii="Arial" w:hAnsi="Arial" w:cs="Arial"/>
                <w:b/>
                <w:sz w:val="22"/>
                <w:szCs w:val="22"/>
              </w:rPr>
              <w:t>Included</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14:paraId="4FB38124" w14:textId="77777777" w:rsidR="0050297B" w:rsidRPr="007960DD" w:rsidRDefault="0050297B" w:rsidP="000740BE">
            <w:pPr>
              <w:widowControl w:val="0"/>
              <w:spacing w:line="120" w:lineRule="exact"/>
              <w:rPr>
                <w:rFonts w:ascii="Arial" w:hAnsi="Arial" w:cs="Arial"/>
                <w:b/>
                <w:sz w:val="22"/>
                <w:szCs w:val="22"/>
              </w:rPr>
            </w:pPr>
          </w:p>
          <w:p w14:paraId="346E32D9" w14:textId="77777777" w:rsidR="0050297B" w:rsidRPr="007960DD" w:rsidRDefault="0050297B" w:rsidP="000740BE">
            <w:pPr>
              <w:widowControl w:val="0"/>
              <w:spacing w:after="58"/>
              <w:rPr>
                <w:rFonts w:ascii="Arial" w:hAnsi="Arial" w:cs="Arial"/>
                <w:b/>
                <w:sz w:val="22"/>
                <w:szCs w:val="22"/>
              </w:rPr>
            </w:pPr>
            <w:r w:rsidRPr="007960DD">
              <w:rPr>
                <w:rFonts w:ascii="Arial" w:hAnsi="Arial" w:cs="Arial"/>
                <w:b/>
                <w:sz w:val="22"/>
                <w:szCs w:val="22"/>
              </w:rPr>
              <w:t>Part,</w:t>
            </w:r>
          </w:p>
          <w:p w14:paraId="02A17079" w14:textId="77777777" w:rsidR="0050297B" w:rsidRPr="007960DD" w:rsidRDefault="0050297B" w:rsidP="000740BE">
            <w:pPr>
              <w:widowControl w:val="0"/>
              <w:spacing w:after="58"/>
              <w:ind w:right="-120"/>
              <w:rPr>
                <w:rFonts w:ascii="Arial" w:hAnsi="Arial" w:cs="Arial"/>
                <w:b/>
                <w:sz w:val="22"/>
                <w:szCs w:val="22"/>
              </w:rPr>
            </w:pPr>
            <w:r w:rsidRPr="007960DD">
              <w:rPr>
                <w:rFonts w:ascii="Arial" w:hAnsi="Arial" w:cs="Arial"/>
                <w:b/>
                <w:sz w:val="22"/>
                <w:szCs w:val="22"/>
              </w:rPr>
              <w:t>Exhibit. #</w:t>
            </w:r>
          </w:p>
        </w:tc>
        <w:tc>
          <w:tcPr>
            <w:tcW w:w="5760" w:type="dxa"/>
            <w:tcBorders>
              <w:top w:val="single" w:sz="6" w:space="0" w:color="000000"/>
              <w:left w:val="single" w:sz="6" w:space="0" w:color="000000"/>
              <w:bottom w:val="single" w:sz="6" w:space="0" w:color="000000"/>
              <w:right w:val="single" w:sz="6" w:space="0" w:color="000000"/>
            </w:tcBorders>
            <w:shd w:val="clear" w:color="auto" w:fill="D9D9D9"/>
          </w:tcPr>
          <w:p w14:paraId="066489EF" w14:textId="77777777" w:rsidR="0050297B" w:rsidRPr="007960DD" w:rsidRDefault="0050297B" w:rsidP="000740BE">
            <w:pPr>
              <w:widowControl w:val="0"/>
              <w:spacing w:line="120" w:lineRule="exact"/>
              <w:rPr>
                <w:rFonts w:ascii="Arial" w:hAnsi="Arial" w:cs="Arial"/>
                <w:b/>
                <w:sz w:val="22"/>
                <w:szCs w:val="22"/>
              </w:rPr>
            </w:pPr>
          </w:p>
          <w:p w14:paraId="5A0C3D3D" w14:textId="77777777" w:rsidR="0050297B" w:rsidRPr="007960DD" w:rsidRDefault="0050297B" w:rsidP="000740BE">
            <w:pPr>
              <w:widowControl w:val="0"/>
              <w:spacing w:after="58"/>
              <w:rPr>
                <w:rFonts w:ascii="Arial" w:hAnsi="Arial" w:cs="Arial"/>
                <w:b/>
                <w:sz w:val="22"/>
                <w:szCs w:val="22"/>
              </w:rPr>
            </w:pPr>
            <w:r w:rsidRPr="007960DD">
              <w:rPr>
                <w:rFonts w:ascii="Arial" w:hAnsi="Arial" w:cs="Arial"/>
                <w:b/>
                <w:sz w:val="22"/>
                <w:szCs w:val="22"/>
              </w:rPr>
              <w:t>Part, Section, or Exhibit Title</w:t>
            </w:r>
          </w:p>
        </w:tc>
      </w:tr>
      <w:tr w:rsidR="0050297B" w:rsidRPr="007960DD" w14:paraId="5F2EDEFA"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76347737"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5CE7CB4"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D92EBD1" w14:textId="77777777" w:rsidR="0050297B" w:rsidRPr="007960DD" w:rsidRDefault="0050297B" w:rsidP="000740BE">
            <w:pPr>
              <w:widowControl w:val="0"/>
              <w:spacing w:after="58"/>
              <w:jc w:val="center"/>
              <w:rPr>
                <w:rFonts w:ascii="Arial" w:hAnsi="Arial" w:cs="Arial"/>
                <w:b/>
                <w:sz w:val="22"/>
                <w:szCs w:val="22"/>
              </w:rPr>
            </w:pPr>
            <w:r w:rsidRPr="007960DD">
              <w:rPr>
                <w:rFonts w:ascii="Arial" w:hAnsi="Arial" w:cs="Arial"/>
                <w:b/>
                <w:sz w:val="22"/>
                <w:szCs w:val="22"/>
              </w:rPr>
              <w:t>Part A</w:t>
            </w:r>
          </w:p>
        </w:tc>
        <w:tc>
          <w:tcPr>
            <w:tcW w:w="5760" w:type="dxa"/>
            <w:tcBorders>
              <w:top w:val="single" w:sz="6" w:space="0" w:color="000000"/>
              <w:left w:val="single" w:sz="6" w:space="0" w:color="000000"/>
              <w:bottom w:val="single" w:sz="6" w:space="0" w:color="000000"/>
              <w:right w:val="single" w:sz="6" w:space="0" w:color="000000"/>
            </w:tcBorders>
            <w:vAlign w:val="center"/>
          </w:tcPr>
          <w:p w14:paraId="386D9661" w14:textId="77777777" w:rsidR="0050297B" w:rsidRPr="007960DD" w:rsidRDefault="0050297B" w:rsidP="000740BE">
            <w:pPr>
              <w:widowControl w:val="0"/>
              <w:spacing w:after="58"/>
              <w:rPr>
                <w:rFonts w:ascii="Arial" w:hAnsi="Arial" w:cs="Arial"/>
                <w:b/>
                <w:sz w:val="22"/>
                <w:szCs w:val="22"/>
              </w:rPr>
            </w:pPr>
            <w:r w:rsidRPr="007960DD">
              <w:rPr>
                <w:rFonts w:ascii="Arial" w:hAnsi="Arial" w:cs="Arial"/>
                <w:b/>
                <w:sz w:val="22"/>
                <w:szCs w:val="22"/>
              </w:rPr>
              <w:t>Summary Application Sections I - VII</w:t>
            </w:r>
            <w:r w:rsidR="00167C8D" w:rsidRPr="007960DD">
              <w:rPr>
                <w:rFonts w:ascii="Arial" w:hAnsi="Arial" w:cs="Arial"/>
                <w:b/>
                <w:sz w:val="22"/>
                <w:szCs w:val="22"/>
              </w:rPr>
              <w:t>I</w:t>
            </w:r>
          </w:p>
        </w:tc>
      </w:tr>
      <w:tr w:rsidR="0050297B" w:rsidRPr="007960DD" w14:paraId="77663EDF"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242D1190"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00774A3"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9127B50"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Part A</w:t>
            </w:r>
          </w:p>
          <w:p w14:paraId="05118DB3"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 xml:space="preserve">Sect IX </w:t>
            </w:r>
          </w:p>
        </w:tc>
        <w:tc>
          <w:tcPr>
            <w:tcW w:w="5760" w:type="dxa"/>
            <w:tcBorders>
              <w:top w:val="single" w:sz="6" w:space="0" w:color="000000"/>
              <w:left w:val="single" w:sz="6" w:space="0" w:color="000000"/>
              <w:bottom w:val="single" w:sz="6" w:space="0" w:color="000000"/>
              <w:right w:val="single" w:sz="6" w:space="0" w:color="000000"/>
            </w:tcBorders>
            <w:vAlign w:val="center"/>
          </w:tcPr>
          <w:p w14:paraId="0D75B325"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Applicant Certification and Commitment Of Responsibility</w:t>
            </w:r>
          </w:p>
        </w:tc>
      </w:tr>
      <w:tr w:rsidR="0050297B" w:rsidRPr="007960DD" w14:paraId="1D90B25D"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2886E634"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A3A0FA9" w14:textId="77777777" w:rsidR="0050297B" w:rsidRPr="007960DD" w:rsidRDefault="0050297B" w:rsidP="000740BE">
            <w:pPr>
              <w:widowControl w:val="0"/>
              <w:spacing w:after="58"/>
              <w:jc w:val="center"/>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077BE22"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A1</w:t>
            </w:r>
          </w:p>
        </w:tc>
        <w:tc>
          <w:tcPr>
            <w:tcW w:w="5760" w:type="dxa"/>
            <w:tcBorders>
              <w:top w:val="single" w:sz="6" w:space="0" w:color="000000"/>
              <w:left w:val="single" w:sz="6" w:space="0" w:color="000000"/>
              <w:bottom w:val="single" w:sz="6" w:space="0" w:color="000000"/>
              <w:right w:val="single" w:sz="6" w:space="0" w:color="000000"/>
            </w:tcBorders>
            <w:vAlign w:val="center"/>
          </w:tcPr>
          <w:p w14:paraId="0CC5DBDF"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Application Checklist</w:t>
            </w:r>
          </w:p>
        </w:tc>
      </w:tr>
      <w:tr w:rsidR="0050297B" w:rsidRPr="007960DD" w14:paraId="64DC9780"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5317492D" w14:textId="77777777" w:rsidR="0050297B" w:rsidRPr="007960DD" w:rsidRDefault="0050297B" w:rsidP="000740BE">
            <w:pPr>
              <w:widowControl w:val="0"/>
              <w:spacing w:line="120" w:lineRule="exact"/>
              <w:rPr>
                <w:rFonts w:ascii="Arial" w:hAnsi="Arial" w:cs="Arial"/>
                <w:sz w:val="22"/>
                <w:szCs w:val="22"/>
              </w:rPr>
            </w:pPr>
          </w:p>
          <w:p w14:paraId="3F5F2C0F"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12A2267" w14:textId="77777777" w:rsidR="0050297B" w:rsidRPr="007960DD" w:rsidRDefault="0050297B" w:rsidP="000740BE">
            <w:pPr>
              <w:widowControl w:val="0"/>
              <w:spacing w:line="120" w:lineRule="exact"/>
              <w:rPr>
                <w:rFonts w:ascii="Arial" w:hAnsi="Arial" w:cs="Arial"/>
                <w:sz w:val="22"/>
                <w:szCs w:val="22"/>
              </w:rPr>
            </w:pPr>
          </w:p>
          <w:p w14:paraId="087692ED" w14:textId="77777777" w:rsidR="0050297B" w:rsidRPr="007960DD" w:rsidRDefault="0050297B" w:rsidP="000740BE">
            <w:pPr>
              <w:widowControl w:val="0"/>
              <w:spacing w:after="58"/>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7EF48D7" w14:textId="77777777" w:rsidR="0050297B" w:rsidRPr="007960DD" w:rsidRDefault="0050297B" w:rsidP="000740BE">
            <w:pPr>
              <w:widowControl w:val="0"/>
              <w:spacing w:line="120" w:lineRule="exact"/>
              <w:jc w:val="center"/>
              <w:rPr>
                <w:rFonts w:ascii="Arial" w:hAnsi="Arial" w:cs="Arial"/>
                <w:sz w:val="22"/>
                <w:szCs w:val="22"/>
              </w:rPr>
            </w:pPr>
          </w:p>
          <w:p w14:paraId="41CA4988"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A2</w:t>
            </w:r>
          </w:p>
        </w:tc>
        <w:tc>
          <w:tcPr>
            <w:tcW w:w="5760" w:type="dxa"/>
            <w:tcBorders>
              <w:top w:val="single" w:sz="6" w:space="0" w:color="000000"/>
              <w:left w:val="single" w:sz="6" w:space="0" w:color="000000"/>
              <w:bottom w:val="single" w:sz="6" w:space="0" w:color="000000"/>
              <w:right w:val="single" w:sz="6" w:space="0" w:color="000000"/>
            </w:tcBorders>
            <w:vAlign w:val="center"/>
          </w:tcPr>
          <w:p w14:paraId="0873AFB1" w14:textId="77777777" w:rsidR="0050297B" w:rsidRPr="007960DD" w:rsidRDefault="0050297B" w:rsidP="000740BE">
            <w:pPr>
              <w:widowControl w:val="0"/>
              <w:spacing w:line="120" w:lineRule="exact"/>
              <w:rPr>
                <w:rFonts w:ascii="Arial" w:hAnsi="Arial" w:cs="Arial"/>
                <w:sz w:val="22"/>
                <w:szCs w:val="22"/>
              </w:rPr>
            </w:pPr>
          </w:p>
          <w:p w14:paraId="5927BF23"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Governing Board Resolution--Applicant</w:t>
            </w:r>
          </w:p>
        </w:tc>
      </w:tr>
      <w:tr w:rsidR="00B119A2" w:rsidRPr="007960DD" w14:paraId="0A49CF39"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7DACF804" w14:textId="77777777" w:rsidR="00B119A2" w:rsidRPr="007960DD" w:rsidRDefault="00B119A2"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FB3AE95" w14:textId="77777777" w:rsidR="00B119A2" w:rsidRPr="007960DD" w:rsidRDefault="00B119A2"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B3D7127" w14:textId="77777777" w:rsidR="00B119A2" w:rsidRPr="007960DD" w:rsidRDefault="00B119A2" w:rsidP="000740BE">
            <w:pPr>
              <w:widowControl w:val="0"/>
              <w:spacing w:after="58"/>
              <w:jc w:val="center"/>
              <w:rPr>
                <w:rFonts w:ascii="Arial" w:hAnsi="Arial" w:cs="Arial"/>
                <w:sz w:val="22"/>
                <w:szCs w:val="22"/>
              </w:rPr>
            </w:pPr>
            <w:r w:rsidRPr="007960DD">
              <w:rPr>
                <w:rFonts w:ascii="Arial" w:hAnsi="Arial" w:cs="Arial"/>
                <w:sz w:val="22"/>
                <w:szCs w:val="22"/>
              </w:rPr>
              <w:t>A3</w:t>
            </w:r>
          </w:p>
        </w:tc>
        <w:tc>
          <w:tcPr>
            <w:tcW w:w="5760" w:type="dxa"/>
            <w:tcBorders>
              <w:top w:val="single" w:sz="6" w:space="0" w:color="000000"/>
              <w:left w:val="single" w:sz="6" w:space="0" w:color="000000"/>
              <w:bottom w:val="single" w:sz="6" w:space="0" w:color="000000"/>
              <w:right w:val="single" w:sz="6" w:space="0" w:color="000000"/>
            </w:tcBorders>
            <w:vAlign w:val="center"/>
          </w:tcPr>
          <w:p w14:paraId="5F2ADC14" w14:textId="77777777" w:rsidR="00B119A2" w:rsidRPr="007960DD" w:rsidRDefault="00B119A2" w:rsidP="000740BE">
            <w:pPr>
              <w:widowControl w:val="0"/>
              <w:spacing w:after="58"/>
              <w:rPr>
                <w:rFonts w:ascii="Arial" w:hAnsi="Arial" w:cs="Arial"/>
                <w:sz w:val="22"/>
                <w:szCs w:val="22"/>
              </w:rPr>
            </w:pPr>
            <w:r w:rsidRPr="007960DD">
              <w:rPr>
                <w:rFonts w:ascii="Arial" w:hAnsi="Arial" w:cs="Arial"/>
                <w:sz w:val="22"/>
                <w:szCs w:val="22"/>
              </w:rPr>
              <w:t>Authorized Signatory Designation Form</w:t>
            </w:r>
          </w:p>
        </w:tc>
      </w:tr>
      <w:tr w:rsidR="0050297B" w:rsidRPr="007960DD" w14:paraId="11AE8B60"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4C9F7D05"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D8C1551"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21A7881"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A4</w:t>
            </w:r>
          </w:p>
        </w:tc>
        <w:tc>
          <w:tcPr>
            <w:tcW w:w="5760" w:type="dxa"/>
            <w:tcBorders>
              <w:top w:val="single" w:sz="6" w:space="0" w:color="000000"/>
              <w:left w:val="single" w:sz="6" w:space="0" w:color="000000"/>
              <w:bottom w:val="single" w:sz="6" w:space="0" w:color="000000"/>
              <w:right w:val="single" w:sz="6" w:space="0" w:color="000000"/>
            </w:tcBorders>
            <w:vAlign w:val="center"/>
          </w:tcPr>
          <w:p w14:paraId="6C8DA98E" w14:textId="4A15DD25" w:rsidR="0050297B" w:rsidRPr="007960DD" w:rsidRDefault="00AB2D09" w:rsidP="00D16467">
            <w:pPr>
              <w:widowControl w:val="0"/>
              <w:spacing w:after="58"/>
              <w:rPr>
                <w:rFonts w:ascii="Arial" w:hAnsi="Arial" w:cs="Arial"/>
                <w:sz w:val="22"/>
                <w:szCs w:val="22"/>
              </w:rPr>
            </w:pPr>
            <w:r w:rsidRPr="0050320D">
              <w:rPr>
                <w:rFonts w:ascii="Arial" w:hAnsi="Arial" w:cs="Arial"/>
                <w:color w:val="000000"/>
                <w:sz w:val="24"/>
                <w:szCs w:val="24"/>
              </w:rPr>
              <w:t xml:space="preserve">2 CFR </w:t>
            </w:r>
            <w:r w:rsidR="00123D7E">
              <w:rPr>
                <w:rFonts w:ascii="Arial" w:hAnsi="Arial" w:cs="Arial"/>
                <w:color w:val="000000"/>
                <w:sz w:val="24"/>
                <w:szCs w:val="24"/>
              </w:rPr>
              <w:t xml:space="preserve">part </w:t>
            </w:r>
            <w:r w:rsidRPr="0050320D">
              <w:rPr>
                <w:rFonts w:ascii="Arial" w:hAnsi="Arial" w:cs="Arial"/>
                <w:color w:val="000000"/>
                <w:sz w:val="24"/>
                <w:szCs w:val="24"/>
              </w:rPr>
              <w:t>200.512 Single Audit Report</w:t>
            </w:r>
            <w:r>
              <w:rPr>
                <w:rFonts w:ascii="Arial" w:hAnsi="Arial" w:cs="Arial"/>
                <w:color w:val="000000"/>
                <w:sz w:val="24"/>
                <w:szCs w:val="24"/>
              </w:rPr>
              <w:t>. See NOFA section, Federal Overlays for more information.</w:t>
            </w:r>
          </w:p>
        </w:tc>
      </w:tr>
      <w:tr w:rsidR="0050297B" w:rsidRPr="007960DD" w14:paraId="22BD6AFB"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70258CCE"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B97BE1C"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7651B01"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A5</w:t>
            </w:r>
          </w:p>
        </w:tc>
        <w:tc>
          <w:tcPr>
            <w:tcW w:w="5760" w:type="dxa"/>
            <w:tcBorders>
              <w:top w:val="single" w:sz="6" w:space="0" w:color="000000"/>
              <w:left w:val="single" w:sz="6" w:space="0" w:color="000000"/>
              <w:bottom w:val="single" w:sz="6" w:space="0" w:color="000000"/>
              <w:right w:val="single" w:sz="6" w:space="0" w:color="000000"/>
            </w:tcBorders>
            <w:vAlign w:val="center"/>
          </w:tcPr>
          <w:p w14:paraId="3CC9BF51"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 xml:space="preserve">Rural Area Designation Information (if applicable) </w:t>
            </w:r>
          </w:p>
        </w:tc>
      </w:tr>
      <w:tr w:rsidR="0050297B" w:rsidRPr="007960DD" w14:paraId="3CB76394"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57BDEFE1"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CA87CA1"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6C209EC" w14:textId="77777777" w:rsidR="0050297B" w:rsidRPr="007960DD" w:rsidRDefault="0050297B" w:rsidP="000740BE">
            <w:pPr>
              <w:widowControl w:val="0"/>
              <w:spacing w:after="58"/>
              <w:jc w:val="center"/>
              <w:rPr>
                <w:rFonts w:ascii="Arial" w:hAnsi="Arial" w:cs="Arial"/>
                <w:b/>
                <w:sz w:val="22"/>
                <w:szCs w:val="22"/>
              </w:rPr>
            </w:pPr>
            <w:r w:rsidRPr="007960DD">
              <w:rPr>
                <w:rFonts w:ascii="Arial" w:hAnsi="Arial" w:cs="Arial"/>
                <w:b/>
                <w:sz w:val="22"/>
                <w:szCs w:val="22"/>
              </w:rPr>
              <w:t>Part B</w:t>
            </w:r>
          </w:p>
        </w:tc>
        <w:tc>
          <w:tcPr>
            <w:tcW w:w="5760" w:type="dxa"/>
            <w:tcBorders>
              <w:top w:val="single" w:sz="6" w:space="0" w:color="000000"/>
              <w:left w:val="single" w:sz="6" w:space="0" w:color="000000"/>
              <w:bottom w:val="single" w:sz="6" w:space="0" w:color="000000"/>
              <w:right w:val="single" w:sz="6" w:space="0" w:color="000000"/>
            </w:tcBorders>
            <w:vAlign w:val="center"/>
          </w:tcPr>
          <w:p w14:paraId="6D038FFA" w14:textId="77777777" w:rsidR="0050297B" w:rsidRPr="007960DD" w:rsidRDefault="0050297B" w:rsidP="000740BE">
            <w:pPr>
              <w:widowControl w:val="0"/>
              <w:spacing w:after="58"/>
              <w:rPr>
                <w:rFonts w:ascii="Arial" w:hAnsi="Arial" w:cs="Arial"/>
                <w:b/>
                <w:sz w:val="22"/>
                <w:szCs w:val="22"/>
              </w:rPr>
            </w:pPr>
            <w:r w:rsidRPr="007960DD">
              <w:rPr>
                <w:rFonts w:ascii="Arial" w:hAnsi="Arial" w:cs="Arial"/>
                <w:b/>
                <w:sz w:val="22"/>
                <w:szCs w:val="22"/>
              </w:rPr>
              <w:t>Project Application</w:t>
            </w:r>
          </w:p>
        </w:tc>
      </w:tr>
      <w:tr w:rsidR="0050297B" w:rsidRPr="007960DD" w14:paraId="0F5FE1FA"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6274050C"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7F286DC"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E2C762B" w14:textId="77777777" w:rsidR="0050297B" w:rsidRPr="007960DD" w:rsidRDefault="0050297B" w:rsidP="000740BE">
            <w:pPr>
              <w:widowControl w:val="0"/>
              <w:spacing w:after="58"/>
              <w:jc w:val="center"/>
              <w:rPr>
                <w:rFonts w:ascii="Arial" w:hAnsi="Arial" w:cs="Arial"/>
                <w:b/>
                <w:sz w:val="22"/>
                <w:szCs w:val="22"/>
              </w:rPr>
            </w:pPr>
            <w:r w:rsidRPr="007960DD">
              <w:rPr>
                <w:rFonts w:ascii="Arial" w:hAnsi="Arial" w:cs="Arial"/>
                <w:b/>
                <w:sz w:val="22"/>
                <w:szCs w:val="22"/>
              </w:rPr>
              <w:t>Part B</w:t>
            </w:r>
          </w:p>
        </w:tc>
        <w:tc>
          <w:tcPr>
            <w:tcW w:w="5760" w:type="dxa"/>
            <w:tcBorders>
              <w:top w:val="single" w:sz="6" w:space="0" w:color="000000"/>
              <w:left w:val="single" w:sz="6" w:space="0" w:color="000000"/>
              <w:bottom w:val="single" w:sz="6" w:space="0" w:color="000000"/>
              <w:right w:val="single" w:sz="6" w:space="0" w:color="000000"/>
            </w:tcBorders>
            <w:vAlign w:val="center"/>
          </w:tcPr>
          <w:p w14:paraId="1ABE3E11" w14:textId="77777777" w:rsidR="0050297B" w:rsidRPr="007960DD" w:rsidRDefault="0050297B" w:rsidP="000740BE">
            <w:pPr>
              <w:widowControl w:val="0"/>
              <w:spacing w:after="58"/>
              <w:rPr>
                <w:rFonts w:ascii="Arial" w:hAnsi="Arial" w:cs="Arial"/>
                <w:b/>
                <w:sz w:val="22"/>
                <w:szCs w:val="22"/>
              </w:rPr>
            </w:pPr>
            <w:r w:rsidRPr="007960DD">
              <w:rPr>
                <w:rFonts w:ascii="Arial" w:hAnsi="Arial" w:cs="Arial"/>
                <w:b/>
                <w:sz w:val="22"/>
                <w:szCs w:val="22"/>
              </w:rPr>
              <w:t>Project Application Worksheets</w:t>
            </w:r>
          </w:p>
        </w:tc>
      </w:tr>
      <w:tr w:rsidR="0050297B" w:rsidRPr="007960DD" w14:paraId="1910196A"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6C6CF874" w14:textId="77777777" w:rsidR="0050297B" w:rsidRPr="007960DD" w:rsidRDefault="0050297B" w:rsidP="000740BE">
            <w:pPr>
              <w:widowControl w:val="0"/>
              <w:spacing w:line="120" w:lineRule="exact"/>
              <w:rPr>
                <w:rFonts w:ascii="Arial" w:hAnsi="Arial" w:cs="Arial"/>
                <w:sz w:val="22"/>
                <w:szCs w:val="22"/>
              </w:rPr>
            </w:pPr>
          </w:p>
          <w:p w14:paraId="2B8462AB"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0C9FC96" w14:textId="77777777" w:rsidR="0050297B" w:rsidRPr="007960DD" w:rsidRDefault="0050297B" w:rsidP="000740BE">
            <w:pPr>
              <w:widowControl w:val="0"/>
              <w:spacing w:line="120" w:lineRule="exact"/>
              <w:rPr>
                <w:rFonts w:ascii="Arial" w:hAnsi="Arial" w:cs="Arial"/>
                <w:sz w:val="22"/>
                <w:szCs w:val="22"/>
              </w:rPr>
            </w:pPr>
          </w:p>
          <w:p w14:paraId="2FEBBE64"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1F3C924"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w:t>
            </w:r>
            <w:r w:rsidR="009A138A" w:rsidRPr="007960DD">
              <w:rPr>
                <w:rFonts w:ascii="Arial" w:hAnsi="Arial" w:cs="Arial"/>
                <w:sz w:val="22"/>
                <w:szCs w:val="22"/>
              </w:rPr>
              <w:t>-A</w:t>
            </w:r>
          </w:p>
        </w:tc>
        <w:tc>
          <w:tcPr>
            <w:tcW w:w="5760" w:type="dxa"/>
            <w:tcBorders>
              <w:top w:val="single" w:sz="6" w:space="0" w:color="000000"/>
              <w:left w:val="single" w:sz="6" w:space="0" w:color="000000"/>
              <w:bottom w:val="single" w:sz="6" w:space="0" w:color="000000"/>
              <w:right w:val="single" w:sz="6" w:space="0" w:color="000000"/>
            </w:tcBorders>
            <w:vAlign w:val="center"/>
          </w:tcPr>
          <w:p w14:paraId="00781025"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Project Team Roles, Financial Structure, Legal Relationships</w:t>
            </w:r>
          </w:p>
        </w:tc>
      </w:tr>
      <w:tr w:rsidR="009A138A" w:rsidRPr="007960DD" w14:paraId="33408E25"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19ABA3F0" w14:textId="77777777" w:rsidR="009A138A" w:rsidRPr="007960DD" w:rsidRDefault="009A138A"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8BCE9E2" w14:textId="77777777" w:rsidR="009A138A" w:rsidRPr="007960DD" w:rsidRDefault="009A138A"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265823D" w14:textId="77777777" w:rsidR="009A138A" w:rsidRPr="007960DD" w:rsidRDefault="009A138A" w:rsidP="000740BE">
            <w:pPr>
              <w:widowControl w:val="0"/>
              <w:spacing w:after="58"/>
              <w:jc w:val="center"/>
              <w:rPr>
                <w:rFonts w:ascii="Arial" w:hAnsi="Arial" w:cs="Arial"/>
                <w:sz w:val="22"/>
                <w:szCs w:val="22"/>
              </w:rPr>
            </w:pPr>
            <w:r w:rsidRPr="007960DD">
              <w:rPr>
                <w:rFonts w:ascii="Arial" w:hAnsi="Arial" w:cs="Arial"/>
                <w:sz w:val="22"/>
                <w:szCs w:val="22"/>
              </w:rPr>
              <w:t>B1-B</w:t>
            </w:r>
          </w:p>
        </w:tc>
        <w:tc>
          <w:tcPr>
            <w:tcW w:w="5760" w:type="dxa"/>
            <w:tcBorders>
              <w:top w:val="single" w:sz="6" w:space="0" w:color="000000"/>
              <w:left w:val="single" w:sz="6" w:space="0" w:color="000000"/>
              <w:bottom w:val="single" w:sz="6" w:space="0" w:color="000000"/>
              <w:right w:val="single" w:sz="6" w:space="0" w:color="000000"/>
            </w:tcBorders>
            <w:vAlign w:val="center"/>
          </w:tcPr>
          <w:p w14:paraId="7B4222DE" w14:textId="77777777" w:rsidR="009A138A" w:rsidRPr="007960DD" w:rsidRDefault="009A138A" w:rsidP="000740BE">
            <w:pPr>
              <w:widowControl w:val="0"/>
              <w:spacing w:after="58"/>
              <w:rPr>
                <w:rFonts w:ascii="Arial" w:hAnsi="Arial" w:cs="Arial"/>
                <w:sz w:val="22"/>
                <w:szCs w:val="22"/>
              </w:rPr>
            </w:pPr>
            <w:r w:rsidRPr="007960DD">
              <w:rPr>
                <w:rFonts w:ascii="Arial" w:hAnsi="Arial" w:cs="Arial"/>
                <w:sz w:val="22"/>
                <w:szCs w:val="22"/>
              </w:rPr>
              <w:t>Resumes of Staff Working on the Proposed Project</w:t>
            </w:r>
          </w:p>
        </w:tc>
      </w:tr>
      <w:tr w:rsidR="00066429" w:rsidRPr="007960DD" w14:paraId="05EEE30F"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4E99DFB5" w14:textId="77777777" w:rsidR="00066429" w:rsidRPr="007960DD" w:rsidRDefault="00066429"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027FA6D" w14:textId="77777777" w:rsidR="00066429" w:rsidRPr="007960DD" w:rsidRDefault="00066429"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8BEC8A5" w14:textId="77777777" w:rsidR="00066429" w:rsidRPr="007960DD" w:rsidRDefault="00066429" w:rsidP="000740BE">
            <w:pPr>
              <w:widowControl w:val="0"/>
              <w:spacing w:after="58"/>
              <w:jc w:val="center"/>
              <w:rPr>
                <w:rFonts w:ascii="Arial" w:hAnsi="Arial" w:cs="Arial"/>
                <w:sz w:val="22"/>
                <w:szCs w:val="22"/>
                <w:highlight w:val="yellow"/>
              </w:rPr>
            </w:pPr>
            <w:r w:rsidRPr="007960DD">
              <w:rPr>
                <w:rFonts w:ascii="Arial" w:hAnsi="Arial" w:cs="Arial"/>
                <w:sz w:val="22"/>
                <w:szCs w:val="22"/>
              </w:rPr>
              <w:t>B1-C</w:t>
            </w:r>
          </w:p>
        </w:tc>
        <w:tc>
          <w:tcPr>
            <w:tcW w:w="5760" w:type="dxa"/>
            <w:tcBorders>
              <w:top w:val="single" w:sz="6" w:space="0" w:color="000000"/>
              <w:left w:val="single" w:sz="6" w:space="0" w:color="000000"/>
              <w:bottom w:val="single" w:sz="6" w:space="0" w:color="000000"/>
              <w:right w:val="single" w:sz="6" w:space="0" w:color="000000"/>
            </w:tcBorders>
            <w:vAlign w:val="center"/>
          </w:tcPr>
          <w:p w14:paraId="6A241963" w14:textId="77777777" w:rsidR="00237EE9" w:rsidRPr="007960DD" w:rsidRDefault="00237EE9" w:rsidP="00237EE9">
            <w:pPr>
              <w:widowControl w:val="0"/>
              <w:spacing w:after="58"/>
              <w:rPr>
                <w:rFonts w:ascii="Arial" w:hAnsi="Arial" w:cs="Arial"/>
                <w:sz w:val="22"/>
                <w:szCs w:val="22"/>
                <w:highlight w:val="yellow"/>
              </w:rPr>
            </w:pPr>
            <w:r>
              <w:rPr>
                <w:rFonts w:ascii="Arial" w:hAnsi="Arial" w:cs="Arial"/>
                <w:sz w:val="22"/>
                <w:szCs w:val="22"/>
              </w:rPr>
              <w:t>D</w:t>
            </w:r>
            <w:r w:rsidR="00066429" w:rsidRPr="007960DD">
              <w:rPr>
                <w:rFonts w:ascii="Arial" w:hAnsi="Arial" w:cs="Arial"/>
                <w:sz w:val="22"/>
                <w:szCs w:val="22"/>
              </w:rPr>
              <w:t xml:space="preserve">eveloper Capacity </w:t>
            </w:r>
            <w:r w:rsidR="008C154E">
              <w:rPr>
                <w:rFonts w:ascii="Arial" w:hAnsi="Arial" w:cs="Arial"/>
                <w:sz w:val="22"/>
                <w:szCs w:val="22"/>
              </w:rPr>
              <w:t>Form</w:t>
            </w:r>
            <w:r w:rsidR="008C154E" w:rsidRPr="007960DD">
              <w:rPr>
                <w:rFonts w:ascii="Arial" w:hAnsi="Arial" w:cs="Arial"/>
                <w:sz w:val="22"/>
                <w:szCs w:val="22"/>
              </w:rPr>
              <w:t xml:space="preserve"> (See </w:t>
            </w:r>
            <w:r w:rsidR="00442F85" w:rsidRPr="007960DD">
              <w:rPr>
                <w:rFonts w:ascii="Arial" w:hAnsi="Arial" w:cs="Arial"/>
                <w:sz w:val="22"/>
                <w:szCs w:val="22"/>
              </w:rPr>
              <w:t>Excel file</w:t>
            </w:r>
            <w:r w:rsidR="008C154E">
              <w:rPr>
                <w:rFonts w:ascii="Arial" w:hAnsi="Arial" w:cs="Arial"/>
                <w:sz w:val="22"/>
                <w:szCs w:val="22"/>
              </w:rPr>
              <w:t>)</w:t>
            </w:r>
          </w:p>
        </w:tc>
      </w:tr>
      <w:tr w:rsidR="00237EE9" w:rsidRPr="007960DD" w14:paraId="76E3AB08"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38897850" w14:textId="77777777" w:rsidR="00237EE9" w:rsidRPr="007960DD" w:rsidRDefault="00237EE9"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CD961F1" w14:textId="77777777" w:rsidR="00237EE9" w:rsidRPr="007960DD" w:rsidRDefault="00237EE9"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A8F1BF7" w14:textId="77777777" w:rsidR="00237EE9" w:rsidRPr="00237EE9" w:rsidRDefault="00237EE9" w:rsidP="000740BE">
            <w:pPr>
              <w:widowControl w:val="0"/>
              <w:spacing w:after="58"/>
              <w:jc w:val="center"/>
              <w:rPr>
                <w:rFonts w:ascii="Arial" w:hAnsi="Arial" w:cs="Arial"/>
                <w:b/>
                <w:sz w:val="22"/>
                <w:szCs w:val="22"/>
              </w:rPr>
            </w:pPr>
            <w:r w:rsidRPr="00237EE9">
              <w:rPr>
                <w:rFonts w:ascii="Arial" w:hAnsi="Arial" w:cs="Arial"/>
                <w:b/>
                <w:sz w:val="22"/>
                <w:szCs w:val="22"/>
              </w:rPr>
              <w:t>B1-D</w:t>
            </w:r>
          </w:p>
        </w:tc>
        <w:tc>
          <w:tcPr>
            <w:tcW w:w="5760" w:type="dxa"/>
            <w:tcBorders>
              <w:top w:val="single" w:sz="6" w:space="0" w:color="000000"/>
              <w:left w:val="single" w:sz="6" w:space="0" w:color="000000"/>
              <w:bottom w:val="single" w:sz="6" w:space="0" w:color="000000"/>
              <w:right w:val="single" w:sz="6" w:space="0" w:color="000000"/>
            </w:tcBorders>
            <w:vAlign w:val="center"/>
          </w:tcPr>
          <w:p w14:paraId="2F309C29" w14:textId="4C6A3092" w:rsidR="00237EE9" w:rsidRPr="00237EE9" w:rsidRDefault="0023386E" w:rsidP="0021652A">
            <w:pPr>
              <w:widowControl w:val="0"/>
              <w:spacing w:after="58"/>
              <w:rPr>
                <w:rFonts w:ascii="Arial" w:hAnsi="Arial" w:cs="Arial"/>
                <w:b/>
                <w:sz w:val="22"/>
                <w:szCs w:val="22"/>
              </w:rPr>
            </w:pPr>
            <w:r>
              <w:rPr>
                <w:rFonts w:ascii="Arial" w:hAnsi="Arial" w:cs="Arial"/>
                <w:b/>
                <w:sz w:val="22"/>
                <w:szCs w:val="22"/>
              </w:rPr>
              <w:t>2018</w:t>
            </w:r>
            <w:r w:rsidRPr="00237EE9">
              <w:rPr>
                <w:rFonts w:ascii="Arial" w:hAnsi="Arial" w:cs="Arial"/>
                <w:b/>
                <w:sz w:val="22"/>
                <w:szCs w:val="22"/>
              </w:rPr>
              <w:t xml:space="preserve"> </w:t>
            </w:r>
            <w:r w:rsidR="00237EE9" w:rsidRPr="00237EE9">
              <w:rPr>
                <w:rFonts w:ascii="Arial" w:hAnsi="Arial" w:cs="Arial"/>
                <w:b/>
                <w:sz w:val="22"/>
                <w:szCs w:val="22"/>
              </w:rPr>
              <w:t>Audited Financials</w:t>
            </w:r>
          </w:p>
        </w:tc>
      </w:tr>
      <w:tr w:rsidR="0050297B" w:rsidRPr="007960DD" w14:paraId="13586C56"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17253F74" w14:textId="77777777" w:rsidR="0050297B" w:rsidRPr="007960DD" w:rsidRDefault="0050297B" w:rsidP="000740BE">
            <w:pPr>
              <w:widowControl w:val="0"/>
              <w:spacing w:line="120" w:lineRule="exact"/>
              <w:rPr>
                <w:rFonts w:ascii="Arial" w:hAnsi="Arial" w:cs="Arial"/>
                <w:sz w:val="22"/>
                <w:szCs w:val="22"/>
              </w:rPr>
            </w:pPr>
          </w:p>
          <w:p w14:paraId="0B000E33"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C2D71D4" w14:textId="77777777" w:rsidR="0050297B" w:rsidRPr="007960DD" w:rsidRDefault="0050297B" w:rsidP="000740BE">
            <w:pPr>
              <w:widowControl w:val="0"/>
              <w:spacing w:line="120" w:lineRule="exact"/>
              <w:rPr>
                <w:rFonts w:ascii="Arial" w:hAnsi="Arial" w:cs="Arial"/>
                <w:sz w:val="22"/>
                <w:szCs w:val="22"/>
              </w:rPr>
            </w:pPr>
          </w:p>
          <w:p w14:paraId="16748771"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F7CC116"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B2</w:t>
            </w:r>
          </w:p>
        </w:tc>
        <w:tc>
          <w:tcPr>
            <w:tcW w:w="5760" w:type="dxa"/>
            <w:tcBorders>
              <w:top w:val="single" w:sz="6" w:space="0" w:color="000000"/>
              <w:left w:val="single" w:sz="6" w:space="0" w:color="000000"/>
              <w:bottom w:val="single" w:sz="6" w:space="0" w:color="000000"/>
              <w:right w:val="single" w:sz="6" w:space="0" w:color="000000"/>
            </w:tcBorders>
            <w:vAlign w:val="center"/>
          </w:tcPr>
          <w:p w14:paraId="400823F6"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 xml:space="preserve">Prior Experience </w:t>
            </w:r>
          </w:p>
        </w:tc>
      </w:tr>
      <w:tr w:rsidR="0050297B" w:rsidRPr="007960DD" w14:paraId="7D2BAFAD"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4240DC29" w14:textId="77777777" w:rsidR="0050297B" w:rsidRPr="007960DD" w:rsidRDefault="0050297B" w:rsidP="000740BE">
            <w:pPr>
              <w:widowControl w:val="0"/>
              <w:spacing w:line="120" w:lineRule="exact"/>
              <w:rPr>
                <w:rFonts w:ascii="Arial" w:hAnsi="Arial" w:cs="Arial"/>
                <w:sz w:val="22"/>
                <w:szCs w:val="22"/>
              </w:rPr>
            </w:pPr>
          </w:p>
          <w:p w14:paraId="4D4ADE38"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C3BF591" w14:textId="77777777" w:rsidR="0050297B" w:rsidRPr="007960DD" w:rsidRDefault="0050297B" w:rsidP="000740BE">
            <w:pPr>
              <w:widowControl w:val="0"/>
              <w:spacing w:line="120" w:lineRule="exact"/>
              <w:rPr>
                <w:rFonts w:ascii="Arial" w:hAnsi="Arial" w:cs="Arial"/>
                <w:sz w:val="22"/>
                <w:szCs w:val="22"/>
              </w:rPr>
            </w:pPr>
          </w:p>
          <w:p w14:paraId="334892BE"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2325F6A"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B3</w:t>
            </w:r>
          </w:p>
        </w:tc>
        <w:tc>
          <w:tcPr>
            <w:tcW w:w="5760" w:type="dxa"/>
            <w:tcBorders>
              <w:top w:val="single" w:sz="6" w:space="0" w:color="000000"/>
              <w:left w:val="single" w:sz="6" w:space="0" w:color="000000"/>
              <w:bottom w:val="single" w:sz="6" w:space="0" w:color="000000"/>
              <w:right w:val="single" w:sz="6" w:space="0" w:color="000000"/>
            </w:tcBorders>
            <w:vAlign w:val="center"/>
          </w:tcPr>
          <w:p w14:paraId="6183178F"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Project Narrative</w:t>
            </w:r>
          </w:p>
        </w:tc>
      </w:tr>
      <w:tr w:rsidR="0050297B" w:rsidRPr="007960DD" w14:paraId="13D828F8"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0FFF71D1" w14:textId="77777777" w:rsidR="0050297B" w:rsidRPr="007960DD" w:rsidRDefault="0050297B" w:rsidP="000740BE">
            <w:pPr>
              <w:widowControl w:val="0"/>
              <w:spacing w:line="120" w:lineRule="exact"/>
              <w:rPr>
                <w:rFonts w:ascii="Arial" w:hAnsi="Arial" w:cs="Arial"/>
                <w:sz w:val="22"/>
                <w:szCs w:val="22"/>
              </w:rPr>
            </w:pPr>
          </w:p>
          <w:p w14:paraId="55BE1D0A"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96CF8B9" w14:textId="77777777" w:rsidR="0050297B" w:rsidRPr="007960DD" w:rsidRDefault="0050297B" w:rsidP="000740BE">
            <w:pPr>
              <w:widowControl w:val="0"/>
              <w:spacing w:line="120" w:lineRule="exact"/>
              <w:rPr>
                <w:rFonts w:ascii="Arial" w:hAnsi="Arial" w:cs="Arial"/>
                <w:sz w:val="22"/>
                <w:szCs w:val="22"/>
              </w:rPr>
            </w:pPr>
          </w:p>
          <w:p w14:paraId="648EC738"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47D8C7B"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B4</w:t>
            </w:r>
          </w:p>
        </w:tc>
        <w:tc>
          <w:tcPr>
            <w:tcW w:w="5760" w:type="dxa"/>
            <w:tcBorders>
              <w:top w:val="single" w:sz="6" w:space="0" w:color="000000"/>
              <w:left w:val="single" w:sz="6" w:space="0" w:color="000000"/>
              <w:bottom w:val="single" w:sz="6" w:space="0" w:color="000000"/>
              <w:right w:val="single" w:sz="6" w:space="0" w:color="000000"/>
            </w:tcBorders>
            <w:vAlign w:val="center"/>
          </w:tcPr>
          <w:p w14:paraId="6F831C0E"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Site Control</w:t>
            </w:r>
          </w:p>
        </w:tc>
      </w:tr>
      <w:tr w:rsidR="0050297B" w:rsidRPr="007960DD" w14:paraId="5CFF1DB2"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66A86A83" w14:textId="77777777" w:rsidR="0050297B" w:rsidRPr="007960DD" w:rsidRDefault="0050297B" w:rsidP="000740BE">
            <w:pPr>
              <w:widowControl w:val="0"/>
              <w:spacing w:line="120" w:lineRule="exact"/>
              <w:rPr>
                <w:rFonts w:ascii="Arial" w:hAnsi="Arial" w:cs="Arial"/>
                <w:sz w:val="22"/>
                <w:szCs w:val="22"/>
              </w:rPr>
            </w:pPr>
          </w:p>
          <w:p w14:paraId="660B1B2C"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31E634A" w14:textId="77777777" w:rsidR="0050297B" w:rsidRPr="007960DD" w:rsidRDefault="0050297B" w:rsidP="000740BE">
            <w:pPr>
              <w:widowControl w:val="0"/>
              <w:spacing w:line="120" w:lineRule="exact"/>
              <w:rPr>
                <w:rFonts w:ascii="Arial" w:hAnsi="Arial" w:cs="Arial"/>
                <w:sz w:val="22"/>
                <w:szCs w:val="22"/>
              </w:rPr>
            </w:pPr>
          </w:p>
          <w:p w14:paraId="4FD3F4D5"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1647F40"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B5</w:t>
            </w:r>
          </w:p>
        </w:tc>
        <w:tc>
          <w:tcPr>
            <w:tcW w:w="5760" w:type="dxa"/>
            <w:tcBorders>
              <w:top w:val="single" w:sz="6" w:space="0" w:color="000000"/>
              <w:left w:val="single" w:sz="6" w:space="0" w:color="000000"/>
              <w:bottom w:val="single" w:sz="6" w:space="0" w:color="000000"/>
              <w:right w:val="single" w:sz="6" w:space="0" w:color="000000"/>
            </w:tcBorders>
            <w:vAlign w:val="center"/>
          </w:tcPr>
          <w:p w14:paraId="577274FE"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Preliminary Title Report</w:t>
            </w:r>
          </w:p>
        </w:tc>
      </w:tr>
      <w:tr w:rsidR="0050297B" w:rsidRPr="007960DD" w14:paraId="6073C8CA"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4223254F" w14:textId="77777777" w:rsidR="0050297B" w:rsidRPr="007960DD" w:rsidRDefault="0050297B" w:rsidP="000740BE">
            <w:pPr>
              <w:widowControl w:val="0"/>
              <w:spacing w:line="120" w:lineRule="exact"/>
              <w:rPr>
                <w:rFonts w:ascii="Arial" w:hAnsi="Arial" w:cs="Arial"/>
                <w:sz w:val="22"/>
                <w:szCs w:val="22"/>
              </w:rPr>
            </w:pPr>
          </w:p>
          <w:p w14:paraId="595B13E6"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6175458" w14:textId="77777777" w:rsidR="0050297B" w:rsidRPr="007960DD" w:rsidRDefault="0050297B" w:rsidP="000740BE">
            <w:pPr>
              <w:widowControl w:val="0"/>
              <w:spacing w:line="120" w:lineRule="exact"/>
              <w:rPr>
                <w:rFonts w:ascii="Arial" w:hAnsi="Arial" w:cs="Arial"/>
                <w:sz w:val="22"/>
                <w:szCs w:val="22"/>
              </w:rPr>
            </w:pPr>
          </w:p>
          <w:p w14:paraId="180B7C21"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BA5AE65"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B6</w:t>
            </w:r>
          </w:p>
        </w:tc>
        <w:tc>
          <w:tcPr>
            <w:tcW w:w="5760" w:type="dxa"/>
            <w:tcBorders>
              <w:top w:val="single" w:sz="6" w:space="0" w:color="000000"/>
              <w:left w:val="single" w:sz="6" w:space="0" w:color="000000"/>
              <w:bottom w:val="single" w:sz="6" w:space="0" w:color="000000"/>
              <w:right w:val="single" w:sz="6" w:space="0" w:color="000000"/>
            </w:tcBorders>
            <w:vAlign w:val="center"/>
          </w:tcPr>
          <w:p w14:paraId="6E201934"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Pending Lawsuits Certification</w:t>
            </w:r>
          </w:p>
        </w:tc>
      </w:tr>
      <w:tr w:rsidR="0050297B" w:rsidRPr="007960DD" w14:paraId="3548C352"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54EAD29C"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F9E93B9"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195ED03"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B7</w:t>
            </w:r>
          </w:p>
        </w:tc>
        <w:tc>
          <w:tcPr>
            <w:tcW w:w="5760" w:type="dxa"/>
            <w:tcBorders>
              <w:top w:val="single" w:sz="6" w:space="0" w:color="000000"/>
              <w:left w:val="single" w:sz="6" w:space="0" w:color="000000"/>
              <w:bottom w:val="single" w:sz="6" w:space="0" w:color="000000"/>
              <w:right w:val="single" w:sz="6" w:space="0" w:color="000000"/>
            </w:tcBorders>
            <w:vAlign w:val="center"/>
          </w:tcPr>
          <w:p w14:paraId="3FB24689"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Project Information Form</w:t>
            </w:r>
          </w:p>
        </w:tc>
      </w:tr>
      <w:tr w:rsidR="0050297B" w:rsidRPr="007960DD" w14:paraId="64EF91D0"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4379FA8E" w14:textId="77777777" w:rsidR="0050297B" w:rsidRPr="007960DD" w:rsidRDefault="0050297B" w:rsidP="000740BE">
            <w:pPr>
              <w:widowControl w:val="0"/>
              <w:spacing w:line="120" w:lineRule="exact"/>
              <w:rPr>
                <w:rFonts w:ascii="Arial" w:hAnsi="Arial" w:cs="Arial"/>
                <w:sz w:val="22"/>
                <w:szCs w:val="22"/>
              </w:rPr>
            </w:pPr>
          </w:p>
          <w:p w14:paraId="398DE44A"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37BC865" w14:textId="77777777" w:rsidR="0050297B" w:rsidRPr="007960DD" w:rsidRDefault="0050297B" w:rsidP="000740BE">
            <w:pPr>
              <w:widowControl w:val="0"/>
              <w:spacing w:line="120" w:lineRule="exact"/>
              <w:rPr>
                <w:rFonts w:ascii="Arial" w:hAnsi="Arial" w:cs="Arial"/>
                <w:sz w:val="22"/>
                <w:szCs w:val="22"/>
              </w:rPr>
            </w:pPr>
          </w:p>
          <w:p w14:paraId="0EC3988C"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0BFDBC6"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B8</w:t>
            </w:r>
          </w:p>
        </w:tc>
        <w:tc>
          <w:tcPr>
            <w:tcW w:w="5760" w:type="dxa"/>
            <w:tcBorders>
              <w:top w:val="single" w:sz="6" w:space="0" w:color="000000"/>
              <w:left w:val="single" w:sz="6" w:space="0" w:color="000000"/>
              <w:bottom w:val="single" w:sz="6" w:space="0" w:color="000000"/>
              <w:right w:val="single" w:sz="6" w:space="0" w:color="000000"/>
            </w:tcBorders>
            <w:vAlign w:val="center"/>
          </w:tcPr>
          <w:p w14:paraId="5B5EF526"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Project Financing Summary</w:t>
            </w:r>
          </w:p>
        </w:tc>
      </w:tr>
      <w:tr w:rsidR="0050297B" w:rsidRPr="007960DD" w14:paraId="181E1545" w14:textId="77777777" w:rsidTr="00D16467">
        <w:trPr>
          <w:trHeight w:val="360"/>
        </w:trPr>
        <w:tc>
          <w:tcPr>
            <w:tcW w:w="1740" w:type="dxa"/>
            <w:tcBorders>
              <w:top w:val="single" w:sz="6" w:space="0" w:color="000000"/>
              <w:left w:val="single" w:sz="6" w:space="0" w:color="000000"/>
              <w:bottom w:val="single" w:sz="6" w:space="0" w:color="000000"/>
              <w:right w:val="single" w:sz="6" w:space="0" w:color="000000"/>
            </w:tcBorders>
            <w:vAlign w:val="center"/>
          </w:tcPr>
          <w:p w14:paraId="55B9CA27" w14:textId="77777777" w:rsidR="0050297B" w:rsidRPr="007960DD" w:rsidRDefault="0050297B" w:rsidP="000740BE">
            <w:pPr>
              <w:widowControl w:val="0"/>
              <w:spacing w:line="120" w:lineRule="exact"/>
              <w:rPr>
                <w:rFonts w:ascii="Arial" w:hAnsi="Arial" w:cs="Arial"/>
                <w:sz w:val="22"/>
                <w:szCs w:val="22"/>
              </w:rPr>
            </w:pPr>
          </w:p>
          <w:p w14:paraId="538D2218"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861CA15" w14:textId="77777777" w:rsidR="0050297B" w:rsidRPr="007960DD" w:rsidRDefault="0050297B" w:rsidP="000740BE">
            <w:pPr>
              <w:widowControl w:val="0"/>
              <w:spacing w:line="120" w:lineRule="exact"/>
              <w:rPr>
                <w:rFonts w:ascii="Arial" w:hAnsi="Arial" w:cs="Arial"/>
                <w:sz w:val="22"/>
                <w:szCs w:val="22"/>
              </w:rPr>
            </w:pPr>
          </w:p>
          <w:p w14:paraId="0A927FE4"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14115C3"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B9</w:t>
            </w:r>
          </w:p>
        </w:tc>
        <w:tc>
          <w:tcPr>
            <w:tcW w:w="5760" w:type="dxa"/>
            <w:tcBorders>
              <w:top w:val="single" w:sz="6" w:space="0" w:color="000000"/>
              <w:left w:val="single" w:sz="6" w:space="0" w:color="000000"/>
              <w:bottom w:val="single" w:sz="6" w:space="0" w:color="000000"/>
              <w:right w:val="single" w:sz="6" w:space="0" w:color="000000"/>
            </w:tcBorders>
            <w:vAlign w:val="center"/>
          </w:tcPr>
          <w:p w14:paraId="28EC9BB4"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Construction Sources and Uses</w:t>
            </w:r>
          </w:p>
        </w:tc>
      </w:tr>
      <w:bookmarkEnd w:id="0"/>
    </w:tbl>
    <w:p w14:paraId="3A16A95D" w14:textId="552CE071" w:rsidR="00A97840" w:rsidRDefault="00A97840">
      <w:pPr>
        <w:overflowPunct/>
        <w:autoSpaceDE/>
        <w:autoSpaceDN/>
        <w:adjustRightInd/>
        <w:rPr>
          <w:rFonts w:ascii="Arial" w:hAnsi="Arial" w:cs="Arial"/>
        </w:rPr>
      </w:pPr>
    </w:p>
    <w:p w14:paraId="35AB2957" w14:textId="77777777" w:rsidR="00A97840" w:rsidRDefault="00A97840">
      <w:pPr>
        <w:overflowPunct/>
        <w:autoSpaceDE/>
        <w:autoSpaceDN/>
        <w:adjustRightInd/>
        <w:rPr>
          <w:rFonts w:ascii="Arial" w:hAnsi="Arial" w:cs="Arial"/>
        </w:rPr>
      </w:pPr>
      <w:r>
        <w:rPr>
          <w:rFonts w:ascii="Arial" w:hAnsi="Arial" w:cs="Arial"/>
        </w:rPr>
        <w:br w:type="page"/>
      </w:r>
    </w:p>
    <w:p w14:paraId="4D8A7EBC" w14:textId="77777777" w:rsidR="00A97840" w:rsidRDefault="00A97840">
      <w:pPr>
        <w:overflowPunct/>
        <w:autoSpaceDE/>
        <w:autoSpaceDN/>
        <w:adjustRightInd/>
        <w:rPr>
          <w:rFonts w:ascii="Arial" w:hAnsi="Arial" w:cs="Arial"/>
        </w:rPr>
      </w:pPr>
    </w:p>
    <w:tbl>
      <w:tblPr>
        <w:tblpPr w:leftFromText="180" w:rightFromText="180" w:vertAnchor="text" w:horzAnchor="margin" w:tblpXSpec="right" w:tblpY="36"/>
        <w:tblW w:w="10095" w:type="dxa"/>
        <w:tblLayout w:type="fixed"/>
        <w:tblCellMar>
          <w:left w:w="120" w:type="dxa"/>
          <w:right w:w="120" w:type="dxa"/>
        </w:tblCellMar>
        <w:tblLook w:val="0000" w:firstRow="0" w:lastRow="0" w:firstColumn="0" w:lastColumn="0" w:noHBand="0" w:noVBand="0"/>
      </w:tblPr>
      <w:tblGrid>
        <w:gridCol w:w="1761"/>
        <w:gridCol w:w="1291"/>
        <w:gridCol w:w="1260"/>
        <w:gridCol w:w="5783"/>
      </w:tblGrid>
      <w:tr w:rsidR="0050297B" w:rsidRPr="007960DD" w14:paraId="10CD2350" w14:textId="77777777" w:rsidTr="00A97840">
        <w:trPr>
          <w:trHeight w:val="887"/>
        </w:trPr>
        <w:tc>
          <w:tcPr>
            <w:tcW w:w="1761" w:type="dxa"/>
            <w:tcBorders>
              <w:top w:val="single" w:sz="6" w:space="0" w:color="000000"/>
              <w:left w:val="single" w:sz="6" w:space="0" w:color="000000"/>
              <w:bottom w:val="single" w:sz="6" w:space="0" w:color="000000"/>
              <w:right w:val="single" w:sz="6" w:space="0" w:color="000000"/>
            </w:tcBorders>
            <w:shd w:val="clear" w:color="auto" w:fill="C0C0C0"/>
          </w:tcPr>
          <w:p w14:paraId="1990CBAD" w14:textId="77777777" w:rsidR="0050297B" w:rsidRPr="007960DD" w:rsidRDefault="0050297B" w:rsidP="00D9344D">
            <w:pPr>
              <w:widowControl w:val="0"/>
              <w:jc w:val="center"/>
              <w:rPr>
                <w:rFonts w:ascii="Arial" w:hAnsi="Arial" w:cs="Arial"/>
                <w:b/>
                <w:sz w:val="22"/>
                <w:szCs w:val="22"/>
              </w:rPr>
            </w:pPr>
          </w:p>
          <w:p w14:paraId="62E27307" w14:textId="77777777" w:rsidR="0050297B" w:rsidRPr="007960DD" w:rsidRDefault="0050297B" w:rsidP="00D9344D">
            <w:pPr>
              <w:widowControl w:val="0"/>
              <w:jc w:val="center"/>
              <w:rPr>
                <w:rFonts w:ascii="Arial" w:hAnsi="Arial" w:cs="Arial"/>
                <w:b/>
                <w:sz w:val="22"/>
                <w:szCs w:val="22"/>
              </w:rPr>
            </w:pPr>
            <w:r w:rsidRPr="007960DD">
              <w:rPr>
                <w:rFonts w:ascii="Arial" w:hAnsi="Arial" w:cs="Arial"/>
                <w:b/>
                <w:sz w:val="22"/>
                <w:szCs w:val="22"/>
              </w:rPr>
              <w:t>Check if</w:t>
            </w:r>
          </w:p>
          <w:p w14:paraId="2463C2D0" w14:textId="77777777" w:rsidR="0050297B" w:rsidRPr="007960DD" w:rsidRDefault="0050297B" w:rsidP="00D9344D">
            <w:pPr>
              <w:widowControl w:val="0"/>
              <w:jc w:val="center"/>
              <w:rPr>
                <w:rFonts w:ascii="Arial" w:hAnsi="Arial" w:cs="Arial"/>
                <w:sz w:val="22"/>
                <w:szCs w:val="22"/>
              </w:rPr>
            </w:pPr>
            <w:r w:rsidRPr="007960DD">
              <w:rPr>
                <w:rFonts w:ascii="Arial" w:hAnsi="Arial" w:cs="Arial"/>
                <w:b/>
                <w:sz w:val="22"/>
                <w:szCs w:val="22"/>
              </w:rPr>
              <w:t>Applicable</w:t>
            </w:r>
          </w:p>
        </w:tc>
        <w:tc>
          <w:tcPr>
            <w:tcW w:w="1291" w:type="dxa"/>
            <w:tcBorders>
              <w:top w:val="single" w:sz="6" w:space="0" w:color="000000"/>
              <w:left w:val="single" w:sz="6" w:space="0" w:color="000000"/>
              <w:bottom w:val="single" w:sz="6" w:space="0" w:color="000000"/>
              <w:right w:val="single" w:sz="6" w:space="0" w:color="000000"/>
            </w:tcBorders>
            <w:shd w:val="clear" w:color="auto" w:fill="C0C0C0"/>
          </w:tcPr>
          <w:p w14:paraId="2235754A" w14:textId="77777777" w:rsidR="0050297B" w:rsidRPr="007960DD" w:rsidRDefault="0050297B" w:rsidP="00D9344D">
            <w:pPr>
              <w:widowControl w:val="0"/>
              <w:jc w:val="center"/>
              <w:rPr>
                <w:rFonts w:ascii="Arial" w:hAnsi="Arial" w:cs="Arial"/>
                <w:b/>
                <w:sz w:val="22"/>
                <w:szCs w:val="22"/>
              </w:rPr>
            </w:pPr>
          </w:p>
          <w:p w14:paraId="77E1558C" w14:textId="77777777" w:rsidR="0050297B" w:rsidRPr="007960DD" w:rsidRDefault="0050297B" w:rsidP="00D9344D">
            <w:pPr>
              <w:widowControl w:val="0"/>
              <w:ind w:right="-120"/>
              <w:jc w:val="center"/>
              <w:rPr>
                <w:rFonts w:ascii="Arial" w:hAnsi="Arial" w:cs="Arial"/>
                <w:b/>
                <w:sz w:val="22"/>
                <w:szCs w:val="22"/>
              </w:rPr>
            </w:pPr>
            <w:r w:rsidRPr="007960DD">
              <w:rPr>
                <w:rFonts w:ascii="Arial" w:hAnsi="Arial" w:cs="Arial"/>
                <w:b/>
                <w:sz w:val="22"/>
                <w:szCs w:val="22"/>
              </w:rPr>
              <w:t>Check if</w:t>
            </w:r>
          </w:p>
          <w:p w14:paraId="1A9BC882" w14:textId="77777777" w:rsidR="0050297B" w:rsidRPr="007960DD" w:rsidRDefault="0050297B" w:rsidP="00D9344D">
            <w:pPr>
              <w:widowControl w:val="0"/>
              <w:jc w:val="center"/>
              <w:rPr>
                <w:rFonts w:ascii="Arial" w:hAnsi="Arial" w:cs="Arial"/>
                <w:sz w:val="22"/>
                <w:szCs w:val="22"/>
              </w:rPr>
            </w:pPr>
            <w:r w:rsidRPr="007960DD">
              <w:rPr>
                <w:rFonts w:ascii="Arial" w:hAnsi="Arial" w:cs="Arial"/>
                <w:b/>
                <w:sz w:val="22"/>
                <w:szCs w:val="22"/>
              </w:rPr>
              <w:t>Included</w:t>
            </w:r>
          </w:p>
        </w:tc>
        <w:tc>
          <w:tcPr>
            <w:tcW w:w="1260" w:type="dxa"/>
            <w:tcBorders>
              <w:top w:val="single" w:sz="6" w:space="0" w:color="000000"/>
              <w:left w:val="single" w:sz="6" w:space="0" w:color="000000"/>
              <w:bottom w:val="single" w:sz="6" w:space="0" w:color="000000"/>
              <w:right w:val="single" w:sz="6" w:space="0" w:color="000000"/>
            </w:tcBorders>
            <w:shd w:val="clear" w:color="auto" w:fill="C0C0C0"/>
          </w:tcPr>
          <w:p w14:paraId="6567E563" w14:textId="77777777" w:rsidR="0050297B" w:rsidRPr="007960DD" w:rsidRDefault="0050297B" w:rsidP="00D9344D">
            <w:pPr>
              <w:widowControl w:val="0"/>
              <w:jc w:val="center"/>
              <w:rPr>
                <w:rFonts w:ascii="Arial" w:hAnsi="Arial" w:cs="Arial"/>
                <w:b/>
                <w:sz w:val="22"/>
                <w:szCs w:val="22"/>
              </w:rPr>
            </w:pPr>
          </w:p>
          <w:p w14:paraId="5DD7EFB7" w14:textId="77777777" w:rsidR="0050297B" w:rsidRPr="007960DD" w:rsidRDefault="0050297B" w:rsidP="00E159F3">
            <w:pPr>
              <w:widowControl w:val="0"/>
              <w:spacing w:after="58"/>
              <w:jc w:val="center"/>
              <w:rPr>
                <w:rFonts w:ascii="Arial" w:hAnsi="Arial" w:cs="Arial"/>
                <w:b/>
                <w:sz w:val="22"/>
                <w:szCs w:val="22"/>
              </w:rPr>
            </w:pPr>
            <w:r w:rsidRPr="007960DD">
              <w:rPr>
                <w:rFonts w:ascii="Arial" w:hAnsi="Arial" w:cs="Arial"/>
                <w:b/>
                <w:sz w:val="22"/>
                <w:szCs w:val="22"/>
              </w:rPr>
              <w:t>Part</w:t>
            </w:r>
            <w:r w:rsidR="00D01A3A">
              <w:rPr>
                <w:rFonts w:ascii="Arial" w:hAnsi="Arial" w:cs="Arial"/>
                <w:b/>
                <w:sz w:val="22"/>
                <w:szCs w:val="22"/>
              </w:rPr>
              <w:t xml:space="preserve"> (A/B)</w:t>
            </w:r>
            <w:r w:rsidRPr="007960DD">
              <w:rPr>
                <w:rFonts w:ascii="Arial" w:hAnsi="Arial" w:cs="Arial"/>
                <w:b/>
                <w:sz w:val="22"/>
                <w:szCs w:val="22"/>
              </w:rPr>
              <w:t>,</w:t>
            </w:r>
          </w:p>
          <w:p w14:paraId="401416C6" w14:textId="77777777" w:rsidR="0050297B" w:rsidRPr="007960DD" w:rsidRDefault="0050297B" w:rsidP="000F5021">
            <w:pPr>
              <w:widowControl w:val="0"/>
              <w:spacing w:after="58"/>
              <w:jc w:val="center"/>
              <w:rPr>
                <w:rFonts w:ascii="Arial" w:hAnsi="Arial" w:cs="Arial"/>
                <w:sz w:val="22"/>
                <w:szCs w:val="22"/>
              </w:rPr>
            </w:pPr>
            <w:r w:rsidRPr="007960DD">
              <w:rPr>
                <w:rFonts w:ascii="Arial" w:hAnsi="Arial" w:cs="Arial"/>
                <w:b/>
                <w:sz w:val="22"/>
                <w:szCs w:val="22"/>
              </w:rPr>
              <w:t>Exhibit</w:t>
            </w:r>
            <w:r w:rsidR="00045B6F" w:rsidRPr="007960DD">
              <w:rPr>
                <w:rFonts w:ascii="Arial" w:hAnsi="Arial" w:cs="Arial"/>
                <w:b/>
                <w:sz w:val="22"/>
                <w:szCs w:val="22"/>
              </w:rPr>
              <w:t xml:space="preserve"> </w:t>
            </w:r>
            <w:r w:rsidRPr="007960DD">
              <w:rPr>
                <w:rFonts w:ascii="Arial" w:hAnsi="Arial" w:cs="Arial"/>
                <w:b/>
                <w:sz w:val="22"/>
                <w:szCs w:val="22"/>
              </w:rPr>
              <w:t>#</w:t>
            </w:r>
          </w:p>
        </w:tc>
        <w:tc>
          <w:tcPr>
            <w:tcW w:w="5783" w:type="dxa"/>
            <w:tcBorders>
              <w:top w:val="single" w:sz="6" w:space="0" w:color="000000"/>
              <w:left w:val="single" w:sz="6" w:space="0" w:color="000000"/>
              <w:bottom w:val="single" w:sz="6" w:space="0" w:color="000000"/>
              <w:right w:val="single" w:sz="6" w:space="0" w:color="000000"/>
            </w:tcBorders>
            <w:shd w:val="clear" w:color="auto" w:fill="C0C0C0"/>
          </w:tcPr>
          <w:p w14:paraId="5DBA74DB" w14:textId="77777777" w:rsidR="0050297B" w:rsidRPr="007960DD" w:rsidRDefault="0050297B" w:rsidP="00D9344D">
            <w:pPr>
              <w:widowControl w:val="0"/>
              <w:jc w:val="center"/>
              <w:rPr>
                <w:rFonts w:ascii="Arial" w:hAnsi="Arial" w:cs="Arial"/>
                <w:b/>
                <w:sz w:val="22"/>
                <w:szCs w:val="22"/>
              </w:rPr>
            </w:pPr>
          </w:p>
          <w:p w14:paraId="5521E7F9" w14:textId="77777777" w:rsidR="0050297B" w:rsidRPr="007960DD" w:rsidRDefault="0050297B" w:rsidP="00D9344D">
            <w:pPr>
              <w:widowControl w:val="0"/>
              <w:spacing w:after="58"/>
              <w:jc w:val="center"/>
              <w:rPr>
                <w:rFonts w:ascii="Arial" w:hAnsi="Arial" w:cs="Arial"/>
                <w:sz w:val="22"/>
                <w:szCs w:val="22"/>
              </w:rPr>
            </w:pPr>
            <w:r w:rsidRPr="007960DD">
              <w:rPr>
                <w:rFonts w:ascii="Arial" w:hAnsi="Arial" w:cs="Arial"/>
                <w:b/>
                <w:sz w:val="22"/>
                <w:szCs w:val="22"/>
              </w:rPr>
              <w:t>Part, Section, or Exhibit Title</w:t>
            </w:r>
          </w:p>
        </w:tc>
      </w:tr>
      <w:tr w:rsidR="001A2238" w:rsidRPr="007960DD" w14:paraId="7045257D"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28D05E19" w14:textId="77777777" w:rsidR="001A2238" w:rsidRPr="007960DD" w:rsidRDefault="001A2238" w:rsidP="001A2238">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5CB6BB19" w14:textId="77777777" w:rsidR="001A2238" w:rsidRPr="007960DD" w:rsidRDefault="001A2238" w:rsidP="001A2238">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9349C00" w14:textId="77777777" w:rsidR="001A2238" w:rsidRPr="007960DD" w:rsidRDefault="001A2238" w:rsidP="001A2238">
            <w:pPr>
              <w:widowControl w:val="0"/>
              <w:spacing w:after="58"/>
              <w:jc w:val="center"/>
              <w:rPr>
                <w:rFonts w:ascii="Arial" w:hAnsi="Arial" w:cs="Arial"/>
                <w:sz w:val="22"/>
                <w:szCs w:val="22"/>
              </w:rPr>
            </w:pPr>
            <w:r w:rsidRPr="007960DD">
              <w:rPr>
                <w:rFonts w:ascii="Arial" w:hAnsi="Arial" w:cs="Arial"/>
                <w:sz w:val="22"/>
                <w:szCs w:val="22"/>
              </w:rPr>
              <w:t>B10</w:t>
            </w:r>
          </w:p>
        </w:tc>
        <w:tc>
          <w:tcPr>
            <w:tcW w:w="5783" w:type="dxa"/>
            <w:tcBorders>
              <w:top w:val="single" w:sz="6" w:space="0" w:color="000000"/>
              <w:left w:val="single" w:sz="6" w:space="0" w:color="000000"/>
              <w:bottom w:val="single" w:sz="6" w:space="0" w:color="000000"/>
              <w:right w:val="single" w:sz="6" w:space="0" w:color="000000"/>
            </w:tcBorders>
            <w:vAlign w:val="center"/>
          </w:tcPr>
          <w:p w14:paraId="56843C9B" w14:textId="2295D745" w:rsidR="00065663" w:rsidRDefault="00065663" w:rsidP="001A2238">
            <w:pPr>
              <w:widowControl w:val="0"/>
              <w:tabs>
                <w:tab w:val="left" w:pos="990"/>
                <w:tab w:val="left" w:pos="1980"/>
              </w:tabs>
              <w:jc w:val="both"/>
              <w:rPr>
                <w:rFonts w:ascii="Arial" w:hAnsi="Arial" w:cs="Arial"/>
                <w:sz w:val="22"/>
                <w:szCs w:val="22"/>
              </w:rPr>
            </w:pPr>
            <w:r>
              <w:rPr>
                <w:rFonts w:ascii="Arial" w:hAnsi="Arial" w:cs="Arial"/>
                <w:sz w:val="22"/>
                <w:szCs w:val="22"/>
              </w:rPr>
              <w:t xml:space="preserve">Existing CHDO applicants must submit </w:t>
            </w:r>
            <w:r w:rsidR="00C4508B">
              <w:rPr>
                <w:rFonts w:ascii="Arial" w:hAnsi="Arial" w:cs="Arial"/>
                <w:sz w:val="22"/>
                <w:szCs w:val="22"/>
              </w:rPr>
              <w:t>t</w:t>
            </w:r>
            <w:r w:rsidR="00D9344D">
              <w:rPr>
                <w:rFonts w:ascii="Arial" w:hAnsi="Arial" w:cs="Arial"/>
                <w:sz w:val="22"/>
                <w:szCs w:val="22"/>
              </w:rPr>
              <w:t>he Department</w:t>
            </w:r>
            <w:r w:rsidR="00C4508B">
              <w:rPr>
                <w:rFonts w:ascii="Arial" w:hAnsi="Arial" w:cs="Arial"/>
                <w:sz w:val="22"/>
                <w:szCs w:val="22"/>
              </w:rPr>
              <w:t>-</w:t>
            </w:r>
            <w:r w:rsidR="00D9344D">
              <w:rPr>
                <w:rFonts w:ascii="Arial" w:hAnsi="Arial" w:cs="Arial"/>
                <w:sz w:val="22"/>
                <w:szCs w:val="22"/>
              </w:rPr>
              <w:t xml:space="preserve"> issued</w:t>
            </w:r>
            <w:r>
              <w:rPr>
                <w:rFonts w:ascii="Arial" w:hAnsi="Arial" w:cs="Arial"/>
                <w:sz w:val="22"/>
                <w:szCs w:val="22"/>
              </w:rPr>
              <w:t xml:space="preserve"> </w:t>
            </w:r>
            <w:r w:rsidR="00E32B65">
              <w:rPr>
                <w:rFonts w:ascii="Arial" w:hAnsi="Arial" w:cs="Arial"/>
                <w:sz w:val="22"/>
                <w:szCs w:val="22"/>
              </w:rPr>
              <w:t xml:space="preserve">CHDO </w:t>
            </w:r>
            <w:r>
              <w:rPr>
                <w:rFonts w:ascii="Arial" w:hAnsi="Arial" w:cs="Arial"/>
                <w:sz w:val="22"/>
                <w:szCs w:val="22"/>
              </w:rPr>
              <w:t xml:space="preserve">Approval letter with the HOME application, </w:t>
            </w:r>
            <w:r w:rsidR="00D9344D">
              <w:rPr>
                <w:rFonts w:ascii="Arial" w:hAnsi="Arial" w:cs="Arial"/>
                <w:sz w:val="22"/>
                <w:szCs w:val="22"/>
              </w:rPr>
              <w:t xml:space="preserve">identified </w:t>
            </w:r>
            <w:r>
              <w:rPr>
                <w:rFonts w:ascii="Arial" w:hAnsi="Arial" w:cs="Arial"/>
                <w:sz w:val="22"/>
                <w:szCs w:val="22"/>
              </w:rPr>
              <w:t>as Exhibit B10.</w:t>
            </w:r>
          </w:p>
          <w:p w14:paraId="5221485C" w14:textId="77777777" w:rsidR="00065663" w:rsidRDefault="00065663" w:rsidP="001A2238">
            <w:pPr>
              <w:widowControl w:val="0"/>
              <w:tabs>
                <w:tab w:val="left" w:pos="990"/>
                <w:tab w:val="left" w:pos="1980"/>
              </w:tabs>
              <w:jc w:val="both"/>
              <w:rPr>
                <w:rFonts w:ascii="Arial" w:hAnsi="Arial" w:cs="Arial"/>
                <w:sz w:val="22"/>
                <w:szCs w:val="22"/>
              </w:rPr>
            </w:pPr>
          </w:p>
          <w:p w14:paraId="0FC7D48F" w14:textId="12913972" w:rsidR="00E32B65" w:rsidRDefault="001A2238" w:rsidP="0053474E">
            <w:pPr>
              <w:widowControl w:val="0"/>
              <w:tabs>
                <w:tab w:val="left" w:pos="990"/>
                <w:tab w:val="left" w:pos="1980"/>
              </w:tabs>
              <w:jc w:val="both"/>
              <w:rPr>
                <w:rFonts w:ascii="Arial" w:hAnsi="Arial" w:cs="Arial"/>
                <w:sz w:val="22"/>
                <w:szCs w:val="22"/>
              </w:rPr>
            </w:pPr>
            <w:r w:rsidRPr="001340F4">
              <w:rPr>
                <w:rFonts w:ascii="Arial" w:hAnsi="Arial" w:cs="Arial"/>
                <w:sz w:val="22"/>
                <w:szCs w:val="22"/>
              </w:rPr>
              <w:t>CHDO</w:t>
            </w:r>
            <w:r w:rsidR="00065663">
              <w:rPr>
                <w:rFonts w:ascii="Arial" w:hAnsi="Arial" w:cs="Arial"/>
                <w:sz w:val="22"/>
                <w:szCs w:val="22"/>
              </w:rPr>
              <w:t>s</w:t>
            </w:r>
            <w:r w:rsidR="00E32B65">
              <w:rPr>
                <w:rFonts w:ascii="Arial" w:hAnsi="Arial" w:cs="Arial"/>
                <w:sz w:val="22"/>
                <w:szCs w:val="22"/>
              </w:rPr>
              <w:t xml:space="preserve"> certifi</w:t>
            </w:r>
            <w:r w:rsidR="00065663">
              <w:rPr>
                <w:rFonts w:ascii="Arial" w:hAnsi="Arial" w:cs="Arial"/>
                <w:sz w:val="22"/>
                <w:szCs w:val="22"/>
              </w:rPr>
              <w:t>ed</w:t>
            </w:r>
            <w:r w:rsidR="00E32B65">
              <w:rPr>
                <w:rFonts w:ascii="Arial" w:hAnsi="Arial" w:cs="Arial"/>
                <w:sz w:val="22"/>
                <w:szCs w:val="22"/>
              </w:rPr>
              <w:t xml:space="preserve"> </w:t>
            </w:r>
            <w:r w:rsidR="00065663">
              <w:rPr>
                <w:rFonts w:ascii="Arial" w:hAnsi="Arial" w:cs="Arial"/>
                <w:sz w:val="22"/>
                <w:szCs w:val="22"/>
              </w:rPr>
              <w:t>prior</w:t>
            </w:r>
            <w:r w:rsidR="00E32B65">
              <w:rPr>
                <w:rFonts w:ascii="Arial" w:hAnsi="Arial" w:cs="Arial"/>
                <w:sz w:val="22"/>
                <w:szCs w:val="22"/>
              </w:rPr>
              <w:t xml:space="preserve"> to Janu</w:t>
            </w:r>
            <w:r w:rsidR="00065663">
              <w:rPr>
                <w:rFonts w:ascii="Arial" w:hAnsi="Arial" w:cs="Arial"/>
                <w:sz w:val="22"/>
                <w:szCs w:val="22"/>
              </w:rPr>
              <w:t>a</w:t>
            </w:r>
            <w:r w:rsidR="00E32B65">
              <w:rPr>
                <w:rFonts w:ascii="Arial" w:hAnsi="Arial" w:cs="Arial"/>
                <w:sz w:val="22"/>
                <w:szCs w:val="22"/>
              </w:rPr>
              <w:t xml:space="preserve">ry 22, 2019 (one year prior to the </w:t>
            </w:r>
            <w:r w:rsidR="00065663">
              <w:rPr>
                <w:rFonts w:ascii="Arial" w:hAnsi="Arial" w:cs="Arial"/>
                <w:sz w:val="22"/>
                <w:szCs w:val="22"/>
              </w:rPr>
              <w:t>2019 HOME NOFA</w:t>
            </w:r>
            <w:r w:rsidR="00E32B65">
              <w:rPr>
                <w:rFonts w:ascii="Arial" w:hAnsi="Arial" w:cs="Arial"/>
                <w:sz w:val="22"/>
                <w:szCs w:val="22"/>
              </w:rPr>
              <w:t xml:space="preserve"> </w:t>
            </w:r>
            <w:r w:rsidR="00065663">
              <w:rPr>
                <w:rFonts w:ascii="Arial" w:hAnsi="Arial" w:cs="Arial"/>
                <w:sz w:val="22"/>
                <w:szCs w:val="22"/>
              </w:rPr>
              <w:t xml:space="preserve">application </w:t>
            </w:r>
            <w:r w:rsidR="00E32B65">
              <w:rPr>
                <w:rFonts w:ascii="Arial" w:hAnsi="Arial" w:cs="Arial"/>
                <w:sz w:val="22"/>
                <w:szCs w:val="22"/>
              </w:rPr>
              <w:t>due date), must submit</w:t>
            </w:r>
            <w:r w:rsidR="00065663">
              <w:rPr>
                <w:rFonts w:ascii="Arial" w:hAnsi="Arial" w:cs="Arial"/>
                <w:sz w:val="22"/>
                <w:szCs w:val="22"/>
              </w:rPr>
              <w:t xml:space="preserve"> a complete set of recertification documents as described in the 2019 HOME NOFA Appendix B, Section III.</w:t>
            </w:r>
          </w:p>
          <w:p w14:paraId="1DA4C5DA" w14:textId="77777777" w:rsidR="00E32B65" w:rsidRDefault="00E32B65" w:rsidP="0053474E">
            <w:pPr>
              <w:widowControl w:val="0"/>
              <w:tabs>
                <w:tab w:val="left" w:pos="990"/>
                <w:tab w:val="left" w:pos="1980"/>
              </w:tabs>
              <w:jc w:val="both"/>
              <w:rPr>
                <w:rFonts w:ascii="Arial" w:hAnsi="Arial" w:cs="Arial"/>
                <w:sz w:val="22"/>
                <w:szCs w:val="22"/>
              </w:rPr>
            </w:pPr>
          </w:p>
          <w:p w14:paraId="2AC8B143" w14:textId="456BC14A" w:rsidR="001A2238" w:rsidRPr="007960DD" w:rsidRDefault="001A2238" w:rsidP="0053474E">
            <w:pPr>
              <w:widowControl w:val="0"/>
              <w:tabs>
                <w:tab w:val="left" w:pos="990"/>
                <w:tab w:val="left" w:pos="1980"/>
              </w:tabs>
              <w:jc w:val="both"/>
              <w:rPr>
                <w:rFonts w:ascii="Arial" w:hAnsi="Arial" w:cs="Arial"/>
                <w:sz w:val="22"/>
                <w:szCs w:val="22"/>
              </w:rPr>
            </w:pPr>
            <w:r w:rsidRPr="0008081E">
              <w:rPr>
                <w:rFonts w:ascii="Arial" w:hAnsi="Arial" w:cs="Arial"/>
                <w:sz w:val="22"/>
                <w:szCs w:val="22"/>
              </w:rPr>
              <w:t>CHDO</w:t>
            </w:r>
            <w:r w:rsidR="00D9344D">
              <w:rPr>
                <w:rFonts w:ascii="Arial" w:hAnsi="Arial" w:cs="Arial"/>
                <w:sz w:val="22"/>
                <w:szCs w:val="22"/>
              </w:rPr>
              <w:t>s</w:t>
            </w:r>
            <w:r w:rsidRPr="0008081E">
              <w:rPr>
                <w:rFonts w:ascii="Arial" w:hAnsi="Arial" w:cs="Arial"/>
                <w:sz w:val="22"/>
                <w:szCs w:val="22"/>
              </w:rPr>
              <w:t xml:space="preserve"> certified </w:t>
            </w:r>
            <w:r w:rsidR="00D9344D">
              <w:rPr>
                <w:rFonts w:ascii="Arial" w:hAnsi="Arial" w:cs="Arial"/>
                <w:sz w:val="22"/>
                <w:szCs w:val="22"/>
              </w:rPr>
              <w:t>after January 22, 2019, must submit only the approval letter.</w:t>
            </w:r>
          </w:p>
        </w:tc>
      </w:tr>
      <w:tr w:rsidR="0050297B" w:rsidRPr="007960DD" w14:paraId="262E4DC8"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27BC178F" w14:textId="77777777" w:rsidR="0050297B" w:rsidRPr="007960DD" w:rsidRDefault="0050297B" w:rsidP="000740BE">
            <w:pPr>
              <w:widowControl w:val="0"/>
              <w:spacing w:line="120" w:lineRule="exact"/>
              <w:rPr>
                <w:rFonts w:ascii="Arial" w:hAnsi="Arial" w:cs="Arial"/>
                <w:sz w:val="22"/>
                <w:szCs w:val="22"/>
              </w:rPr>
            </w:pPr>
          </w:p>
          <w:p w14:paraId="75E09932" w14:textId="77777777" w:rsidR="0050297B" w:rsidRPr="007960DD" w:rsidRDefault="0050297B" w:rsidP="000740BE">
            <w:pPr>
              <w:widowControl w:val="0"/>
              <w:spacing w:line="120" w:lineRule="exact"/>
              <w:rPr>
                <w:rFonts w:ascii="Arial" w:hAnsi="Arial" w:cs="Arial"/>
                <w:sz w:val="22"/>
                <w:szCs w:val="22"/>
              </w:rPr>
            </w:pPr>
          </w:p>
          <w:p w14:paraId="4462019C" w14:textId="77777777" w:rsidR="0050297B" w:rsidRPr="007960DD" w:rsidRDefault="0050297B" w:rsidP="000740BE">
            <w:pPr>
              <w:widowControl w:val="0"/>
              <w:spacing w:line="120" w:lineRule="exact"/>
              <w:rPr>
                <w:rFonts w:ascii="Arial" w:hAnsi="Arial" w:cs="Arial"/>
                <w:sz w:val="22"/>
                <w:szCs w:val="22"/>
              </w:rPr>
            </w:pPr>
          </w:p>
          <w:p w14:paraId="7EE48D9E"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2119DF56" w14:textId="77777777" w:rsidR="0050297B" w:rsidRPr="007960DD" w:rsidRDefault="0050297B" w:rsidP="000740BE">
            <w:pPr>
              <w:widowControl w:val="0"/>
              <w:spacing w:line="120" w:lineRule="exact"/>
              <w:rPr>
                <w:rFonts w:ascii="Arial" w:hAnsi="Arial" w:cs="Arial"/>
                <w:sz w:val="22"/>
                <w:szCs w:val="22"/>
              </w:rPr>
            </w:pPr>
          </w:p>
          <w:p w14:paraId="7899A04F"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8A7EE23"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B11</w:t>
            </w:r>
          </w:p>
        </w:tc>
        <w:tc>
          <w:tcPr>
            <w:tcW w:w="5783" w:type="dxa"/>
            <w:tcBorders>
              <w:top w:val="single" w:sz="6" w:space="0" w:color="000000"/>
              <w:left w:val="single" w:sz="6" w:space="0" w:color="000000"/>
              <w:bottom w:val="single" w:sz="6" w:space="0" w:color="000000"/>
              <w:right w:val="single" w:sz="6" w:space="0" w:color="000000"/>
            </w:tcBorders>
            <w:vAlign w:val="center"/>
          </w:tcPr>
          <w:p w14:paraId="1D677CE0"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 xml:space="preserve">CHDO Effective Project Control </w:t>
            </w:r>
          </w:p>
        </w:tc>
      </w:tr>
      <w:tr w:rsidR="0050297B" w:rsidRPr="007960DD" w14:paraId="6F6B0F87"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596AB22B"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6D420485"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8B4478C"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PDP1</w:t>
            </w:r>
          </w:p>
        </w:tc>
        <w:tc>
          <w:tcPr>
            <w:tcW w:w="5783" w:type="dxa"/>
            <w:tcBorders>
              <w:top w:val="single" w:sz="6" w:space="0" w:color="000000"/>
              <w:left w:val="single" w:sz="6" w:space="0" w:color="000000"/>
              <w:bottom w:val="single" w:sz="6" w:space="0" w:color="000000"/>
              <w:right w:val="single" w:sz="6" w:space="0" w:color="000000"/>
            </w:tcBorders>
            <w:vAlign w:val="center"/>
          </w:tcPr>
          <w:p w14:paraId="5729889F"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Project Development Plan, Document 1</w:t>
            </w:r>
          </w:p>
        </w:tc>
      </w:tr>
      <w:tr w:rsidR="0050297B" w:rsidRPr="007960DD" w14:paraId="18339F6C"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793FB117"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1B79B3B9"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6F07722" w14:textId="450053C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PDP 2, 3</w:t>
            </w:r>
            <w:r w:rsidR="00E159F3">
              <w:rPr>
                <w:rFonts w:ascii="Arial" w:hAnsi="Arial" w:cs="Arial"/>
                <w:sz w:val="22"/>
                <w:szCs w:val="22"/>
              </w:rPr>
              <w:t>…</w:t>
            </w:r>
            <w:r w:rsidRPr="007960DD">
              <w:rPr>
                <w:rFonts w:ascii="Arial" w:hAnsi="Arial" w:cs="Arial"/>
                <w:sz w:val="22"/>
                <w:szCs w:val="22"/>
              </w:rPr>
              <w:t>.</w:t>
            </w:r>
          </w:p>
        </w:tc>
        <w:tc>
          <w:tcPr>
            <w:tcW w:w="5783" w:type="dxa"/>
            <w:tcBorders>
              <w:top w:val="single" w:sz="6" w:space="0" w:color="000000"/>
              <w:left w:val="single" w:sz="6" w:space="0" w:color="000000"/>
              <w:bottom w:val="single" w:sz="6" w:space="0" w:color="000000"/>
              <w:right w:val="single" w:sz="6" w:space="0" w:color="000000"/>
            </w:tcBorders>
            <w:vAlign w:val="center"/>
          </w:tcPr>
          <w:p w14:paraId="72170C4B" w14:textId="5EDEE2F0"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Project Development Plan Document 2, 3</w:t>
            </w:r>
            <w:r w:rsidR="00E159F3">
              <w:rPr>
                <w:rFonts w:ascii="Arial" w:hAnsi="Arial" w:cs="Arial"/>
                <w:sz w:val="22"/>
                <w:szCs w:val="22"/>
              </w:rPr>
              <w:t>…</w:t>
            </w:r>
            <w:r w:rsidRPr="007960DD">
              <w:rPr>
                <w:rFonts w:ascii="Arial" w:hAnsi="Arial" w:cs="Arial"/>
                <w:sz w:val="22"/>
                <w:szCs w:val="22"/>
              </w:rPr>
              <w:t xml:space="preserve"> </w:t>
            </w:r>
          </w:p>
          <w:p w14:paraId="793F9B3E"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(as necessary)</w:t>
            </w:r>
          </w:p>
        </w:tc>
      </w:tr>
      <w:tr w:rsidR="0050297B" w:rsidRPr="007960DD" w14:paraId="1EEB0012"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0F77BC7E" w14:textId="77777777" w:rsidR="0050297B" w:rsidRPr="007960DD" w:rsidRDefault="0050297B" w:rsidP="000740BE">
            <w:pPr>
              <w:widowControl w:val="0"/>
              <w:spacing w:line="120" w:lineRule="exact"/>
              <w:rPr>
                <w:rFonts w:ascii="Arial" w:hAnsi="Arial" w:cs="Arial"/>
                <w:sz w:val="22"/>
                <w:szCs w:val="22"/>
              </w:rPr>
            </w:pPr>
          </w:p>
          <w:p w14:paraId="7F86E178"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7484C588" w14:textId="77777777" w:rsidR="0050297B" w:rsidRPr="007960DD" w:rsidRDefault="0050297B" w:rsidP="000740BE">
            <w:pPr>
              <w:widowControl w:val="0"/>
              <w:spacing w:line="120" w:lineRule="exact"/>
              <w:rPr>
                <w:rFonts w:ascii="Arial" w:hAnsi="Arial" w:cs="Arial"/>
                <w:sz w:val="22"/>
                <w:szCs w:val="22"/>
              </w:rPr>
            </w:pPr>
          </w:p>
          <w:p w14:paraId="249AE5DF"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5717267"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LG 1</w:t>
            </w:r>
          </w:p>
        </w:tc>
        <w:tc>
          <w:tcPr>
            <w:tcW w:w="5783" w:type="dxa"/>
            <w:tcBorders>
              <w:top w:val="single" w:sz="6" w:space="0" w:color="000000"/>
              <w:left w:val="single" w:sz="6" w:space="0" w:color="000000"/>
              <w:bottom w:val="single" w:sz="6" w:space="0" w:color="000000"/>
              <w:right w:val="single" w:sz="6" w:space="0" w:color="000000"/>
            </w:tcBorders>
            <w:vAlign w:val="center"/>
          </w:tcPr>
          <w:p w14:paraId="4C3EC3D1"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 xml:space="preserve">Local Government Approvals Form </w:t>
            </w:r>
          </w:p>
        </w:tc>
      </w:tr>
      <w:tr w:rsidR="0050297B" w:rsidRPr="007960DD" w14:paraId="20DD9241"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386E6F88" w14:textId="77777777" w:rsidR="0050297B" w:rsidRPr="007960DD" w:rsidRDefault="0050297B" w:rsidP="000740BE">
            <w:pPr>
              <w:widowControl w:val="0"/>
              <w:spacing w:line="120" w:lineRule="exact"/>
              <w:rPr>
                <w:rFonts w:ascii="Arial" w:hAnsi="Arial" w:cs="Arial"/>
                <w:sz w:val="22"/>
                <w:szCs w:val="22"/>
              </w:rPr>
            </w:pPr>
          </w:p>
          <w:p w14:paraId="7FB988B2"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0BBE2222" w14:textId="77777777" w:rsidR="0050297B" w:rsidRPr="007960DD" w:rsidRDefault="0050297B" w:rsidP="000740BE">
            <w:pPr>
              <w:widowControl w:val="0"/>
              <w:spacing w:line="120" w:lineRule="exact"/>
              <w:rPr>
                <w:rFonts w:ascii="Arial" w:hAnsi="Arial" w:cs="Arial"/>
                <w:sz w:val="22"/>
                <w:szCs w:val="22"/>
              </w:rPr>
            </w:pPr>
          </w:p>
          <w:p w14:paraId="1830236F"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9CC0BD4"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B12</w:t>
            </w:r>
            <w:r w:rsidR="00DC6790" w:rsidRPr="007960DD">
              <w:rPr>
                <w:rFonts w:ascii="Arial" w:hAnsi="Arial" w:cs="Arial"/>
                <w:sz w:val="22"/>
                <w:szCs w:val="22"/>
              </w:rPr>
              <w:t xml:space="preserve"> </w:t>
            </w:r>
          </w:p>
        </w:tc>
        <w:tc>
          <w:tcPr>
            <w:tcW w:w="5783" w:type="dxa"/>
            <w:tcBorders>
              <w:top w:val="single" w:sz="6" w:space="0" w:color="000000"/>
              <w:left w:val="single" w:sz="6" w:space="0" w:color="000000"/>
              <w:bottom w:val="single" w:sz="6" w:space="0" w:color="000000"/>
              <w:right w:val="single" w:sz="6" w:space="0" w:color="000000"/>
            </w:tcBorders>
            <w:vAlign w:val="center"/>
          </w:tcPr>
          <w:p w14:paraId="73EE87D3"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 xml:space="preserve">Design Progress Document(s) </w:t>
            </w:r>
          </w:p>
        </w:tc>
      </w:tr>
      <w:tr w:rsidR="0050297B" w:rsidRPr="007960DD" w14:paraId="25019955"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6F4090F7" w14:textId="77777777" w:rsidR="0050297B" w:rsidRPr="007960DD" w:rsidRDefault="0050297B" w:rsidP="000740BE">
            <w:pPr>
              <w:widowControl w:val="0"/>
              <w:spacing w:line="120" w:lineRule="exact"/>
              <w:rPr>
                <w:rFonts w:ascii="Arial" w:hAnsi="Arial" w:cs="Arial"/>
                <w:sz w:val="22"/>
                <w:szCs w:val="22"/>
              </w:rPr>
            </w:pPr>
          </w:p>
          <w:p w14:paraId="1B064D44"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5BCEF528" w14:textId="77777777" w:rsidR="0050297B" w:rsidRPr="007960DD" w:rsidRDefault="0050297B" w:rsidP="000740BE">
            <w:pPr>
              <w:widowControl w:val="0"/>
              <w:spacing w:line="120" w:lineRule="exact"/>
              <w:rPr>
                <w:rFonts w:ascii="Arial" w:hAnsi="Arial" w:cs="Arial"/>
                <w:sz w:val="22"/>
                <w:szCs w:val="22"/>
              </w:rPr>
            </w:pPr>
          </w:p>
          <w:p w14:paraId="2D9FD600"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7E18900"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B13</w:t>
            </w:r>
          </w:p>
        </w:tc>
        <w:tc>
          <w:tcPr>
            <w:tcW w:w="5783" w:type="dxa"/>
            <w:tcBorders>
              <w:top w:val="single" w:sz="6" w:space="0" w:color="000000"/>
              <w:left w:val="single" w:sz="6" w:space="0" w:color="000000"/>
              <w:bottom w:val="single" w:sz="6" w:space="0" w:color="000000"/>
              <w:right w:val="single" w:sz="6" w:space="0" w:color="000000"/>
            </w:tcBorders>
            <w:vAlign w:val="center"/>
          </w:tcPr>
          <w:p w14:paraId="5251BE62"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Status of Plans and Specifications</w:t>
            </w:r>
          </w:p>
        </w:tc>
      </w:tr>
      <w:tr w:rsidR="0050297B" w:rsidRPr="007960DD" w14:paraId="65A336B5"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496422A7" w14:textId="77777777" w:rsidR="0050297B" w:rsidRPr="007960DD" w:rsidRDefault="0050297B" w:rsidP="000740BE">
            <w:pPr>
              <w:widowControl w:val="0"/>
              <w:spacing w:line="120" w:lineRule="exact"/>
              <w:rPr>
                <w:rFonts w:ascii="Arial" w:hAnsi="Arial" w:cs="Arial"/>
                <w:sz w:val="22"/>
                <w:szCs w:val="22"/>
              </w:rPr>
            </w:pPr>
          </w:p>
          <w:p w14:paraId="2192332B"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00C1AB94" w14:textId="77777777" w:rsidR="0050297B" w:rsidRPr="007960DD" w:rsidRDefault="0050297B" w:rsidP="000740BE">
            <w:pPr>
              <w:widowControl w:val="0"/>
              <w:spacing w:line="120" w:lineRule="exact"/>
              <w:rPr>
                <w:rFonts w:ascii="Arial" w:hAnsi="Arial" w:cs="Arial"/>
                <w:sz w:val="22"/>
                <w:szCs w:val="22"/>
              </w:rPr>
            </w:pPr>
          </w:p>
          <w:p w14:paraId="20DFEDA9"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9AD3C45"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B14</w:t>
            </w:r>
          </w:p>
        </w:tc>
        <w:tc>
          <w:tcPr>
            <w:tcW w:w="5783" w:type="dxa"/>
            <w:tcBorders>
              <w:top w:val="single" w:sz="6" w:space="0" w:color="000000"/>
              <w:left w:val="single" w:sz="6" w:space="0" w:color="000000"/>
              <w:bottom w:val="single" w:sz="6" w:space="0" w:color="000000"/>
              <w:right w:val="single" w:sz="6" w:space="0" w:color="000000"/>
            </w:tcBorders>
            <w:vAlign w:val="center"/>
          </w:tcPr>
          <w:p w14:paraId="15EDFA2C"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Construction Financing Commitments</w:t>
            </w:r>
          </w:p>
        </w:tc>
      </w:tr>
      <w:tr w:rsidR="0050297B" w:rsidRPr="007960DD" w14:paraId="375A1854"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4176BDF5"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036231AE"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6918933C"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B15</w:t>
            </w:r>
          </w:p>
        </w:tc>
        <w:tc>
          <w:tcPr>
            <w:tcW w:w="5783" w:type="dxa"/>
            <w:tcBorders>
              <w:top w:val="single" w:sz="6" w:space="0" w:color="000000"/>
              <w:left w:val="single" w:sz="6" w:space="0" w:color="000000"/>
              <w:bottom w:val="single" w:sz="6" w:space="0" w:color="000000"/>
              <w:right w:val="single" w:sz="6" w:space="0" w:color="000000"/>
            </w:tcBorders>
            <w:vAlign w:val="center"/>
          </w:tcPr>
          <w:p w14:paraId="1A9BF056" w14:textId="33E8605B" w:rsidR="00803B34" w:rsidRPr="007960DD" w:rsidRDefault="00066429" w:rsidP="00066429">
            <w:pPr>
              <w:widowControl w:val="0"/>
              <w:rPr>
                <w:rFonts w:ascii="Arial" w:hAnsi="Arial" w:cs="Arial"/>
                <w:sz w:val="22"/>
                <w:szCs w:val="22"/>
              </w:rPr>
            </w:pPr>
            <w:r w:rsidRPr="007960DD">
              <w:rPr>
                <w:rFonts w:ascii="Arial" w:hAnsi="Arial" w:cs="Arial"/>
                <w:sz w:val="22"/>
                <w:szCs w:val="22"/>
              </w:rPr>
              <w:t>Minority Concentration State Objective Excel chart</w:t>
            </w:r>
            <w:r w:rsidR="00803B34">
              <w:rPr>
                <w:rFonts w:ascii="Arial" w:hAnsi="Arial" w:cs="Arial"/>
                <w:sz w:val="22"/>
                <w:szCs w:val="22"/>
              </w:rPr>
              <w:t xml:space="preserve"> </w:t>
            </w:r>
          </w:p>
          <w:p w14:paraId="09D2F6B9" w14:textId="77777777" w:rsidR="00066429" w:rsidRPr="007960DD" w:rsidRDefault="00066429" w:rsidP="00066429">
            <w:pPr>
              <w:widowControl w:val="0"/>
              <w:rPr>
                <w:rFonts w:ascii="Arial" w:hAnsi="Arial" w:cs="Arial"/>
                <w:sz w:val="22"/>
                <w:szCs w:val="22"/>
              </w:rPr>
            </w:pPr>
          </w:p>
          <w:p w14:paraId="55B322DE" w14:textId="74C548E4" w:rsidR="00803B34" w:rsidRPr="007960DD" w:rsidRDefault="00066429" w:rsidP="00066429">
            <w:pPr>
              <w:widowControl w:val="0"/>
              <w:rPr>
                <w:rFonts w:ascii="Arial" w:hAnsi="Arial" w:cs="Arial"/>
                <w:sz w:val="22"/>
                <w:szCs w:val="22"/>
              </w:rPr>
            </w:pPr>
            <w:r w:rsidRPr="007960DD">
              <w:rPr>
                <w:rFonts w:ascii="Arial" w:hAnsi="Arial" w:cs="Arial"/>
                <w:sz w:val="22"/>
                <w:szCs w:val="22"/>
              </w:rPr>
              <w:t xml:space="preserve">and </w:t>
            </w:r>
          </w:p>
          <w:p w14:paraId="770E850A" w14:textId="77777777" w:rsidR="00066429" w:rsidRPr="007960DD" w:rsidRDefault="00066429" w:rsidP="00066429">
            <w:pPr>
              <w:widowControl w:val="0"/>
              <w:rPr>
                <w:rFonts w:ascii="Arial" w:hAnsi="Arial" w:cs="Arial"/>
                <w:sz w:val="22"/>
                <w:szCs w:val="22"/>
              </w:rPr>
            </w:pPr>
          </w:p>
          <w:p w14:paraId="0312C78C" w14:textId="77777777" w:rsidR="00066429" w:rsidRPr="007960DD" w:rsidRDefault="00066429" w:rsidP="00066429">
            <w:pPr>
              <w:widowControl w:val="0"/>
              <w:rPr>
                <w:rFonts w:ascii="Arial" w:hAnsi="Arial" w:cs="Arial"/>
                <w:sz w:val="22"/>
                <w:szCs w:val="22"/>
              </w:rPr>
            </w:pPr>
            <w:r w:rsidRPr="0076214F">
              <w:rPr>
                <w:rFonts w:ascii="Arial" w:hAnsi="Arial" w:cs="Arial"/>
                <w:sz w:val="22"/>
                <w:szCs w:val="22"/>
              </w:rPr>
              <w:t>Minority Concentration State Objective Census Table DP-1 for you project Census Tract and Project County</w:t>
            </w:r>
            <w:r w:rsidRPr="007960DD">
              <w:rPr>
                <w:rFonts w:ascii="Arial" w:hAnsi="Arial" w:cs="Arial"/>
                <w:sz w:val="22"/>
                <w:szCs w:val="22"/>
              </w:rPr>
              <w:t xml:space="preserve"> </w:t>
            </w:r>
          </w:p>
          <w:p w14:paraId="027E0388" w14:textId="77777777" w:rsidR="0050297B" w:rsidRPr="007960DD" w:rsidRDefault="0050297B" w:rsidP="000740BE">
            <w:pPr>
              <w:widowControl w:val="0"/>
              <w:spacing w:after="58"/>
              <w:rPr>
                <w:rFonts w:ascii="Arial" w:hAnsi="Arial" w:cs="Arial"/>
                <w:sz w:val="22"/>
                <w:szCs w:val="22"/>
              </w:rPr>
            </w:pPr>
          </w:p>
        </w:tc>
      </w:tr>
      <w:tr w:rsidR="0050297B" w:rsidRPr="007960DD" w14:paraId="43444082"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16642787"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1B4D3026"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B3CEDEE"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B16</w:t>
            </w:r>
          </w:p>
        </w:tc>
        <w:tc>
          <w:tcPr>
            <w:tcW w:w="5783" w:type="dxa"/>
            <w:tcBorders>
              <w:top w:val="single" w:sz="6" w:space="0" w:color="000000"/>
              <w:left w:val="single" w:sz="6" w:space="0" w:color="000000"/>
              <w:bottom w:val="single" w:sz="6" w:space="0" w:color="000000"/>
              <w:right w:val="single" w:sz="6" w:space="0" w:color="000000"/>
            </w:tcBorders>
            <w:vAlign w:val="center"/>
          </w:tcPr>
          <w:p w14:paraId="6B80B247"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FTHB Project Guidelines</w:t>
            </w:r>
          </w:p>
        </w:tc>
      </w:tr>
      <w:tr w:rsidR="0050297B" w:rsidRPr="007960DD" w14:paraId="3427FD41"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2C6B98AA"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36CC78A4"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D3CFEF9"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B17</w:t>
            </w:r>
          </w:p>
        </w:tc>
        <w:tc>
          <w:tcPr>
            <w:tcW w:w="5783" w:type="dxa"/>
            <w:tcBorders>
              <w:top w:val="single" w:sz="6" w:space="0" w:color="000000"/>
              <w:left w:val="single" w:sz="6" w:space="0" w:color="000000"/>
              <w:bottom w:val="single" w:sz="6" w:space="0" w:color="000000"/>
              <w:right w:val="single" w:sz="6" w:space="0" w:color="000000"/>
            </w:tcBorders>
            <w:vAlign w:val="center"/>
          </w:tcPr>
          <w:p w14:paraId="080E76AB" w14:textId="2A447569" w:rsidR="00D4583B" w:rsidRPr="007960DD" w:rsidRDefault="00D4583B" w:rsidP="000740BE">
            <w:pPr>
              <w:widowControl w:val="0"/>
              <w:spacing w:after="58"/>
              <w:rPr>
                <w:rFonts w:ascii="Arial" w:hAnsi="Arial" w:cs="Arial"/>
                <w:sz w:val="22"/>
                <w:szCs w:val="22"/>
              </w:rPr>
            </w:pPr>
            <w:r w:rsidRPr="007960DD">
              <w:rPr>
                <w:rFonts w:ascii="Arial" w:hAnsi="Arial" w:cs="Arial"/>
                <w:b/>
                <w:sz w:val="22"/>
                <w:szCs w:val="22"/>
              </w:rPr>
              <w:t>Additional Documents from</w:t>
            </w:r>
            <w:r w:rsidR="00711E33">
              <w:rPr>
                <w:rFonts w:ascii="Arial" w:hAnsi="Arial" w:cs="Arial"/>
                <w:b/>
                <w:sz w:val="22"/>
                <w:szCs w:val="22"/>
              </w:rPr>
              <w:t xml:space="preserve"> Only</w:t>
            </w:r>
            <w:r w:rsidRPr="007960DD">
              <w:rPr>
                <w:rFonts w:ascii="Arial" w:hAnsi="Arial" w:cs="Arial"/>
                <w:b/>
                <w:sz w:val="22"/>
                <w:szCs w:val="22"/>
              </w:rPr>
              <w:t xml:space="preserve"> Applicants Requesting Permanent Financing Who Have Started Construction</w:t>
            </w:r>
            <w:r w:rsidRPr="007960DD">
              <w:rPr>
                <w:rFonts w:ascii="Arial" w:hAnsi="Arial" w:cs="Arial"/>
                <w:sz w:val="22"/>
                <w:szCs w:val="22"/>
              </w:rPr>
              <w:t xml:space="preserve"> </w:t>
            </w:r>
          </w:p>
          <w:p w14:paraId="2DEB3A4A"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“Authority to Use Grant Funds” letter for New Construction Projects; Acquisition/Rehab Projects, contact HCD to determine what to submit to demonstrate completion of NEPA</w:t>
            </w:r>
            <w:r w:rsidR="00D4583B" w:rsidRPr="007960DD">
              <w:rPr>
                <w:rFonts w:ascii="Arial" w:hAnsi="Arial" w:cs="Arial"/>
                <w:sz w:val="22"/>
                <w:szCs w:val="22"/>
              </w:rPr>
              <w:t>.</w:t>
            </w:r>
          </w:p>
        </w:tc>
      </w:tr>
      <w:tr w:rsidR="0050297B" w:rsidRPr="007960DD" w14:paraId="0323D11E" w14:textId="77777777" w:rsidTr="00A97840">
        <w:trPr>
          <w:trHeight w:val="360"/>
        </w:trPr>
        <w:tc>
          <w:tcPr>
            <w:tcW w:w="1761" w:type="dxa"/>
            <w:tcBorders>
              <w:top w:val="single" w:sz="6" w:space="0" w:color="000000"/>
              <w:left w:val="single" w:sz="6" w:space="0" w:color="000000"/>
              <w:bottom w:val="single" w:sz="6" w:space="0" w:color="000000"/>
              <w:right w:val="single" w:sz="6" w:space="0" w:color="000000"/>
            </w:tcBorders>
            <w:vAlign w:val="center"/>
          </w:tcPr>
          <w:p w14:paraId="7D2B6E51" w14:textId="77777777" w:rsidR="0050297B" w:rsidRPr="007960DD" w:rsidRDefault="0050297B" w:rsidP="000740BE">
            <w:pPr>
              <w:widowControl w:val="0"/>
              <w:spacing w:line="120" w:lineRule="exact"/>
              <w:rPr>
                <w:rFonts w:ascii="Arial" w:hAnsi="Arial" w:cs="Arial"/>
                <w:sz w:val="22"/>
                <w:szCs w:val="22"/>
              </w:rPr>
            </w:pPr>
          </w:p>
        </w:tc>
        <w:tc>
          <w:tcPr>
            <w:tcW w:w="1291" w:type="dxa"/>
            <w:tcBorders>
              <w:top w:val="single" w:sz="6" w:space="0" w:color="000000"/>
              <w:left w:val="single" w:sz="6" w:space="0" w:color="000000"/>
              <w:bottom w:val="single" w:sz="6" w:space="0" w:color="000000"/>
              <w:right w:val="single" w:sz="6" w:space="0" w:color="000000"/>
            </w:tcBorders>
            <w:vAlign w:val="center"/>
          </w:tcPr>
          <w:p w14:paraId="0634131D" w14:textId="77777777" w:rsidR="0050297B" w:rsidRPr="007960DD" w:rsidRDefault="0050297B" w:rsidP="000740BE">
            <w:pPr>
              <w:widowControl w:val="0"/>
              <w:spacing w:line="120" w:lineRule="exact"/>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6CDF26A" w14:textId="77777777" w:rsidR="0050297B" w:rsidRPr="007960DD" w:rsidRDefault="0050297B" w:rsidP="000740BE">
            <w:pPr>
              <w:widowControl w:val="0"/>
              <w:spacing w:after="58"/>
              <w:jc w:val="center"/>
              <w:rPr>
                <w:rFonts w:ascii="Arial" w:hAnsi="Arial" w:cs="Arial"/>
                <w:sz w:val="22"/>
                <w:szCs w:val="22"/>
              </w:rPr>
            </w:pPr>
            <w:r w:rsidRPr="007960DD">
              <w:rPr>
                <w:rFonts w:ascii="Arial" w:hAnsi="Arial" w:cs="Arial"/>
                <w:sz w:val="22"/>
                <w:szCs w:val="22"/>
              </w:rPr>
              <w:t>B18</w:t>
            </w:r>
          </w:p>
        </w:tc>
        <w:tc>
          <w:tcPr>
            <w:tcW w:w="5783" w:type="dxa"/>
            <w:tcBorders>
              <w:top w:val="single" w:sz="6" w:space="0" w:color="000000"/>
              <w:left w:val="single" w:sz="6" w:space="0" w:color="000000"/>
              <w:bottom w:val="single" w:sz="6" w:space="0" w:color="000000"/>
              <w:right w:val="single" w:sz="6" w:space="0" w:color="000000"/>
            </w:tcBorders>
            <w:vAlign w:val="center"/>
          </w:tcPr>
          <w:p w14:paraId="75D98CCB" w14:textId="1F58FCD6" w:rsidR="00D4583B" w:rsidRPr="007960DD" w:rsidRDefault="00D4583B" w:rsidP="00D4583B">
            <w:pPr>
              <w:widowControl w:val="0"/>
              <w:spacing w:after="58"/>
              <w:rPr>
                <w:rFonts w:ascii="Arial" w:hAnsi="Arial" w:cs="Arial"/>
                <w:sz w:val="22"/>
                <w:szCs w:val="22"/>
              </w:rPr>
            </w:pPr>
            <w:r w:rsidRPr="007960DD">
              <w:rPr>
                <w:rFonts w:ascii="Arial" w:hAnsi="Arial" w:cs="Arial"/>
                <w:b/>
                <w:sz w:val="22"/>
                <w:szCs w:val="22"/>
              </w:rPr>
              <w:t xml:space="preserve">Additional Documents from </w:t>
            </w:r>
            <w:r w:rsidR="00711E33">
              <w:rPr>
                <w:rFonts w:ascii="Arial" w:hAnsi="Arial" w:cs="Arial"/>
                <w:b/>
                <w:sz w:val="22"/>
                <w:szCs w:val="22"/>
              </w:rPr>
              <w:t xml:space="preserve">Only </w:t>
            </w:r>
            <w:r w:rsidRPr="007960DD">
              <w:rPr>
                <w:rFonts w:ascii="Arial" w:hAnsi="Arial" w:cs="Arial"/>
                <w:b/>
                <w:sz w:val="22"/>
                <w:szCs w:val="22"/>
              </w:rPr>
              <w:t>Applicants Requesting Permanent Financing Who Have Started Construction</w:t>
            </w:r>
            <w:r w:rsidRPr="007960DD">
              <w:rPr>
                <w:rFonts w:ascii="Arial" w:hAnsi="Arial" w:cs="Arial"/>
                <w:sz w:val="22"/>
                <w:szCs w:val="22"/>
              </w:rPr>
              <w:t xml:space="preserve"> </w:t>
            </w:r>
          </w:p>
          <w:p w14:paraId="35FB421B" w14:textId="77777777" w:rsidR="0050297B" w:rsidRPr="007960DD" w:rsidRDefault="0050297B" w:rsidP="000740BE">
            <w:pPr>
              <w:widowControl w:val="0"/>
              <w:spacing w:after="58"/>
              <w:rPr>
                <w:rFonts w:ascii="Arial" w:hAnsi="Arial" w:cs="Arial"/>
                <w:sz w:val="22"/>
                <w:szCs w:val="22"/>
              </w:rPr>
            </w:pPr>
            <w:r w:rsidRPr="007960DD">
              <w:rPr>
                <w:rFonts w:ascii="Arial" w:hAnsi="Arial" w:cs="Arial"/>
                <w:sz w:val="22"/>
                <w:szCs w:val="22"/>
              </w:rPr>
              <w:t xml:space="preserve">Davis Bacon Wage Determination (if applicable) </w:t>
            </w:r>
          </w:p>
        </w:tc>
      </w:tr>
    </w:tbl>
    <w:p w14:paraId="529A756C" w14:textId="77777777" w:rsidR="001A0C35" w:rsidRDefault="001A0C35">
      <w:pPr>
        <w:overflowPunct/>
        <w:autoSpaceDE/>
        <w:autoSpaceDN/>
        <w:adjustRightInd/>
        <w:rPr>
          <w:ins w:id="1" w:author="Amendola, Jeri@HCD" w:date="2020-01-03T17:07:00Z"/>
          <w:rFonts w:ascii="Arial" w:hAnsi="Arial" w:cs="Arial"/>
        </w:rPr>
      </w:pPr>
      <w:ins w:id="2" w:author="Amendola, Jeri@HCD" w:date="2020-01-03T17:07:00Z">
        <w:r>
          <w:rPr>
            <w:rFonts w:ascii="Arial" w:hAnsi="Arial" w:cs="Arial"/>
          </w:rPr>
          <w:br w:type="page"/>
        </w:r>
      </w:ins>
    </w:p>
    <w:p w14:paraId="7DB85B7D" w14:textId="0489DABB" w:rsidR="00421471" w:rsidRPr="00D061FE" w:rsidRDefault="00421471" w:rsidP="00A56F1C">
      <w:pPr>
        <w:widowControl w:val="0"/>
        <w:tabs>
          <w:tab w:val="left" w:pos="-1440"/>
        </w:tabs>
        <w:ind w:left="1440" w:right="-630" w:hanging="1440"/>
        <w:rPr>
          <w:rFonts w:ascii="Arial" w:hAnsi="Arial" w:cs="Arial"/>
          <w:sz w:val="24"/>
          <w:szCs w:val="24"/>
        </w:rPr>
      </w:pPr>
      <w:r w:rsidRPr="00D061FE">
        <w:rPr>
          <w:rFonts w:ascii="Arial" w:hAnsi="Arial" w:cs="Arial"/>
          <w:b/>
          <w:sz w:val="24"/>
          <w:szCs w:val="24"/>
        </w:rPr>
        <w:lastRenderedPageBreak/>
        <w:t>Section IX.  Applicant Certification and Commitment of Responsibility</w:t>
      </w:r>
    </w:p>
    <w:p w14:paraId="249ACFA2" w14:textId="77777777" w:rsidR="00421471" w:rsidRPr="00D061FE" w:rsidRDefault="00421471" w:rsidP="00421471">
      <w:pPr>
        <w:widowControl w:val="0"/>
        <w:ind w:right="-630"/>
        <w:rPr>
          <w:rFonts w:ascii="Arial" w:hAnsi="Arial" w:cs="Arial"/>
          <w:sz w:val="24"/>
          <w:szCs w:val="24"/>
        </w:rPr>
      </w:pPr>
    </w:p>
    <w:p w14:paraId="621C5231" w14:textId="33A22B5D" w:rsidR="00AF32DF" w:rsidRPr="00D061FE" w:rsidRDefault="00AF32DF" w:rsidP="00AF32DF">
      <w:pPr>
        <w:widowControl w:val="0"/>
        <w:jc w:val="both"/>
        <w:rPr>
          <w:rFonts w:ascii="Arial" w:hAnsi="Arial" w:cs="Arial"/>
          <w:sz w:val="24"/>
        </w:rPr>
      </w:pPr>
      <w:r w:rsidRPr="00D061FE">
        <w:rPr>
          <w:rFonts w:ascii="Arial" w:hAnsi="Arial" w:cs="Arial"/>
          <w:sz w:val="24"/>
        </w:rPr>
        <w:t xml:space="preserve"> The person authorized in the </w:t>
      </w:r>
      <w:r w:rsidR="00663099">
        <w:rPr>
          <w:rFonts w:ascii="Arial" w:hAnsi="Arial" w:cs="Arial"/>
          <w:sz w:val="24"/>
        </w:rPr>
        <w:t>Governing Board Resolution</w:t>
      </w:r>
      <w:r w:rsidRPr="00D061FE">
        <w:rPr>
          <w:rFonts w:ascii="Arial" w:hAnsi="Arial" w:cs="Arial"/>
          <w:sz w:val="24"/>
        </w:rPr>
        <w:t xml:space="preserve"> must also certify to knowledge of the responsibilities assumed when contracting with the State for HOME funds. The individual must also certify that the information, statements, and attachments contained in the application are, to the best of their knowledge and belief, true and correct.  By signing this certification, the applicant is also authorizing the Department to contact any agency that may assist in determining applicant capability, whether or not that agency is named in the application.</w:t>
      </w:r>
    </w:p>
    <w:p w14:paraId="738A018E" w14:textId="77777777" w:rsidR="00AF32DF" w:rsidRPr="00D061FE" w:rsidRDefault="00AF32DF" w:rsidP="00AF32DF">
      <w:pPr>
        <w:widowControl w:val="0"/>
        <w:jc w:val="both"/>
        <w:rPr>
          <w:rFonts w:ascii="Arial" w:hAnsi="Arial" w:cs="Arial"/>
          <w:sz w:val="24"/>
        </w:rPr>
      </w:pPr>
    </w:p>
    <w:p w14:paraId="106AAA09" w14:textId="0297515F" w:rsidR="00421471" w:rsidRPr="00D061FE" w:rsidRDefault="00421471" w:rsidP="00421471">
      <w:pPr>
        <w:rPr>
          <w:rFonts w:ascii="Arial" w:hAnsi="Arial" w:cs="Arial"/>
          <w:sz w:val="24"/>
          <w:szCs w:val="24"/>
        </w:rPr>
      </w:pPr>
      <w:r w:rsidRPr="00D061FE">
        <w:rPr>
          <w:rFonts w:ascii="Arial" w:hAnsi="Arial" w:cs="Arial"/>
          <w:sz w:val="24"/>
          <w:szCs w:val="24"/>
        </w:rPr>
        <w:t xml:space="preserve">As the official designated by the governing body, I hereby certify that if approved by the Department for HOME </w:t>
      </w:r>
      <w:r w:rsidR="00A56F1C">
        <w:rPr>
          <w:rFonts w:ascii="Arial" w:hAnsi="Arial" w:cs="Arial"/>
          <w:sz w:val="24"/>
          <w:szCs w:val="24"/>
        </w:rPr>
        <w:t xml:space="preserve">Program </w:t>
      </w:r>
      <w:r w:rsidRPr="00D061FE">
        <w:rPr>
          <w:rFonts w:ascii="Arial" w:hAnsi="Arial" w:cs="Arial"/>
          <w:sz w:val="24"/>
          <w:szCs w:val="24"/>
        </w:rPr>
        <w:t>fund</w:t>
      </w:r>
      <w:r w:rsidR="00A56F1C">
        <w:rPr>
          <w:rFonts w:ascii="Arial" w:hAnsi="Arial" w:cs="Arial"/>
          <w:sz w:val="24"/>
          <w:szCs w:val="24"/>
        </w:rPr>
        <w:t>s</w:t>
      </w:r>
      <w:r w:rsidRPr="00D061FE">
        <w:rPr>
          <w:rFonts w:ascii="Arial" w:hAnsi="Arial" w:cs="Arial"/>
          <w:sz w:val="24"/>
          <w:szCs w:val="24"/>
        </w:rPr>
        <w:t xml:space="preserve"> the __________________________________</w:t>
      </w:r>
      <w:r w:rsidR="001C52FC" w:rsidRPr="00D061FE">
        <w:rPr>
          <w:rFonts w:ascii="Arial" w:hAnsi="Arial" w:cs="Arial"/>
          <w:sz w:val="24"/>
          <w:szCs w:val="24"/>
        </w:rPr>
        <w:t>_ (</w:t>
      </w:r>
      <w:r w:rsidRPr="00D061FE">
        <w:rPr>
          <w:rFonts w:ascii="Arial" w:hAnsi="Arial" w:cs="Arial"/>
          <w:sz w:val="24"/>
          <w:szCs w:val="24"/>
        </w:rPr>
        <w:t>applicant name) assumes the responsibilities specified in the HOME regulations and certifies that</w:t>
      </w:r>
      <w:r w:rsidR="00A56F1C">
        <w:rPr>
          <w:rFonts w:ascii="Arial" w:hAnsi="Arial" w:cs="Arial"/>
          <w:sz w:val="24"/>
          <w:szCs w:val="24"/>
        </w:rPr>
        <w:t xml:space="preserve"> the jurisdiction</w:t>
      </w:r>
      <w:r w:rsidRPr="00D061FE">
        <w:rPr>
          <w:rFonts w:ascii="Arial" w:hAnsi="Arial" w:cs="Arial"/>
          <w:sz w:val="24"/>
          <w:szCs w:val="24"/>
        </w:rPr>
        <w:t>:</w:t>
      </w:r>
    </w:p>
    <w:p w14:paraId="6709E213" w14:textId="77777777" w:rsidR="00421471" w:rsidRPr="00D061FE" w:rsidRDefault="00421471" w:rsidP="00DE2A8F">
      <w:pPr>
        <w:rPr>
          <w:rFonts w:ascii="Arial" w:hAnsi="Arial" w:cs="Arial"/>
          <w:sz w:val="24"/>
          <w:szCs w:val="24"/>
        </w:rPr>
      </w:pPr>
    </w:p>
    <w:p w14:paraId="0132E5B2" w14:textId="02196708" w:rsidR="00421471" w:rsidRPr="00D061FE" w:rsidRDefault="00421471" w:rsidP="00DE2A8F">
      <w:pPr>
        <w:numPr>
          <w:ilvl w:val="0"/>
          <w:numId w:val="19"/>
        </w:numPr>
        <w:overflowPunct/>
        <w:autoSpaceDE/>
        <w:autoSpaceDN/>
        <w:adjustRightInd/>
        <w:ind w:hanging="720"/>
        <w:jc w:val="both"/>
        <w:rPr>
          <w:rFonts w:ascii="Arial" w:hAnsi="Arial" w:cs="Arial"/>
          <w:sz w:val="24"/>
          <w:szCs w:val="24"/>
        </w:rPr>
      </w:pPr>
      <w:r w:rsidRPr="00D061FE">
        <w:rPr>
          <w:rFonts w:ascii="Arial" w:hAnsi="Arial" w:cs="Arial"/>
          <w:sz w:val="24"/>
          <w:szCs w:val="24"/>
        </w:rPr>
        <w:t>possesses the legal authority to apply for the allocation and to execute the proposed program or project;</w:t>
      </w:r>
    </w:p>
    <w:p w14:paraId="18A29BA2" w14:textId="77777777" w:rsidR="00421471" w:rsidRPr="00D061FE" w:rsidRDefault="00421471" w:rsidP="00DE2A8F">
      <w:pPr>
        <w:ind w:left="720" w:hanging="720"/>
        <w:jc w:val="both"/>
        <w:rPr>
          <w:rFonts w:ascii="Arial" w:hAnsi="Arial" w:cs="Arial"/>
          <w:sz w:val="24"/>
          <w:szCs w:val="24"/>
        </w:rPr>
      </w:pPr>
    </w:p>
    <w:p w14:paraId="313951A6" w14:textId="23925642"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has resolved any audit findings for prior Department or federally funded housing or community development projects or programs to the satisfaction of the Department or federal agency by which the finding was made;</w:t>
      </w:r>
    </w:p>
    <w:p w14:paraId="7EFE0A55" w14:textId="77777777" w:rsidR="00421471" w:rsidRPr="00D061FE" w:rsidRDefault="00421471" w:rsidP="00DE2A8F">
      <w:pPr>
        <w:pStyle w:val="BodyTextIndent3"/>
        <w:spacing w:after="0"/>
        <w:ind w:left="0"/>
        <w:jc w:val="both"/>
        <w:rPr>
          <w:rFonts w:ascii="Arial" w:hAnsi="Arial" w:cs="Arial"/>
          <w:sz w:val="24"/>
          <w:szCs w:val="24"/>
        </w:rPr>
      </w:pPr>
    </w:p>
    <w:p w14:paraId="72DF49D6" w14:textId="5348F077"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is not suspended or debarred from receiving federal funds;</w:t>
      </w:r>
      <w:r w:rsidR="00D9344D" w:rsidRPr="00D9344D">
        <w:rPr>
          <w:rFonts w:ascii="Arial" w:hAnsi="Arial" w:cs="Arial"/>
          <w:sz w:val="24"/>
          <w:szCs w:val="24"/>
        </w:rPr>
        <w:t xml:space="preserve"> </w:t>
      </w:r>
      <w:r w:rsidR="00D9344D" w:rsidRPr="0008081E">
        <w:rPr>
          <w:rFonts w:ascii="Arial" w:hAnsi="Arial" w:cs="Arial"/>
          <w:sz w:val="24"/>
          <w:szCs w:val="24"/>
        </w:rPr>
        <w:t>t</w:t>
      </w:r>
      <w:r w:rsidR="00D9344D" w:rsidRPr="00573D8D">
        <w:rPr>
          <w:rFonts w:ascii="Arial" w:hAnsi="Arial" w:cs="Arial"/>
          <w:sz w:val="24"/>
          <w:szCs w:val="24"/>
        </w:rPr>
        <w:t xml:space="preserve">here are </w:t>
      </w:r>
      <w:r w:rsidR="00D9344D" w:rsidRPr="00CA797E">
        <w:rPr>
          <w:rFonts w:ascii="Arial" w:hAnsi="Arial" w:cs="Arial"/>
          <w:b/>
          <w:bCs/>
          <w:sz w:val="24"/>
          <w:szCs w:val="24"/>
          <w:u w:val="single"/>
        </w:rPr>
        <w:t>no</w:t>
      </w:r>
      <w:r w:rsidR="00D9344D" w:rsidRPr="00CA797E">
        <w:rPr>
          <w:rFonts w:ascii="Arial" w:hAnsi="Arial" w:cs="Arial"/>
          <w:sz w:val="24"/>
          <w:szCs w:val="24"/>
        </w:rPr>
        <w:t xml:space="preserve"> pending lawsuits that would impact the implementation of this program or project;</w:t>
      </w:r>
      <w:r w:rsidR="00D9344D">
        <w:rPr>
          <w:rFonts w:ascii="Arial" w:hAnsi="Arial" w:cs="Arial"/>
          <w:sz w:val="24"/>
          <w:szCs w:val="24"/>
        </w:rPr>
        <w:t xml:space="preserve"> </w:t>
      </w:r>
    </w:p>
    <w:p w14:paraId="7B208F00" w14:textId="77777777" w:rsidR="00421471" w:rsidRPr="00D061FE" w:rsidRDefault="00421471" w:rsidP="00DE2A8F">
      <w:pPr>
        <w:pStyle w:val="BodyTextIndent3"/>
        <w:spacing w:after="0"/>
        <w:ind w:left="0"/>
        <w:jc w:val="both"/>
        <w:rPr>
          <w:rFonts w:ascii="Arial" w:hAnsi="Arial" w:cs="Arial"/>
          <w:sz w:val="24"/>
          <w:szCs w:val="24"/>
        </w:rPr>
      </w:pPr>
    </w:p>
    <w:p w14:paraId="2B1AE15F" w14:textId="518F3C9B" w:rsidR="00421471" w:rsidRPr="00A27819"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2D5A78">
        <w:rPr>
          <w:rFonts w:ascii="Arial" w:hAnsi="Arial" w:cs="Arial"/>
          <w:sz w:val="24"/>
          <w:szCs w:val="24"/>
        </w:rPr>
        <w:t>is curre</w:t>
      </w:r>
      <w:r w:rsidRPr="001340F4">
        <w:rPr>
          <w:rFonts w:ascii="Arial" w:hAnsi="Arial" w:cs="Arial"/>
          <w:sz w:val="24"/>
          <w:szCs w:val="24"/>
        </w:rPr>
        <w:t>ntly in compliance with the subm</w:t>
      </w:r>
      <w:r w:rsidR="00DE2A8F">
        <w:rPr>
          <w:rFonts w:ascii="Arial" w:hAnsi="Arial" w:cs="Arial"/>
          <w:sz w:val="24"/>
          <w:szCs w:val="24"/>
        </w:rPr>
        <w:t>ission</w:t>
      </w:r>
      <w:r w:rsidRPr="001340F4">
        <w:rPr>
          <w:rFonts w:ascii="Arial" w:hAnsi="Arial" w:cs="Arial"/>
          <w:sz w:val="24"/>
          <w:szCs w:val="24"/>
        </w:rPr>
        <w:t xml:space="preserve"> requirements of</w:t>
      </w:r>
      <w:r w:rsidR="00715E33" w:rsidRPr="00DE2A8F">
        <w:rPr>
          <w:rFonts w:ascii="Arial" w:hAnsi="Arial" w:cs="Arial"/>
          <w:sz w:val="24"/>
          <w:szCs w:val="24"/>
        </w:rPr>
        <w:t xml:space="preserve"> 2 CFR </w:t>
      </w:r>
      <w:r w:rsidR="00123D7E">
        <w:rPr>
          <w:rFonts w:ascii="Arial" w:hAnsi="Arial" w:cs="Arial"/>
          <w:sz w:val="24"/>
          <w:szCs w:val="24"/>
        </w:rPr>
        <w:t xml:space="preserve">part </w:t>
      </w:r>
      <w:r w:rsidR="00715E33" w:rsidRPr="00DE2A8F">
        <w:rPr>
          <w:rFonts w:ascii="Arial" w:hAnsi="Arial" w:cs="Arial"/>
          <w:sz w:val="24"/>
          <w:szCs w:val="24"/>
        </w:rPr>
        <w:t>200.512 Single Audit Report</w:t>
      </w:r>
      <w:r w:rsidR="00DE2A8F" w:rsidRPr="00DE2A8F">
        <w:rPr>
          <w:rFonts w:ascii="Arial" w:hAnsi="Arial" w:cs="Arial"/>
          <w:sz w:val="22"/>
          <w:szCs w:val="22"/>
        </w:rPr>
        <w:t>,</w:t>
      </w:r>
    </w:p>
    <w:p w14:paraId="4144C26B" w14:textId="77777777" w:rsidR="00421471" w:rsidRPr="00D061FE" w:rsidRDefault="00421471" w:rsidP="00DE2A8F">
      <w:pPr>
        <w:pStyle w:val="BodyTextIndent3"/>
        <w:overflowPunct/>
        <w:autoSpaceDE/>
        <w:autoSpaceDN/>
        <w:adjustRightInd/>
        <w:spacing w:after="0"/>
        <w:ind w:left="0"/>
        <w:jc w:val="both"/>
        <w:textAlignment w:val="auto"/>
        <w:rPr>
          <w:rFonts w:ascii="Arial" w:hAnsi="Arial" w:cs="Arial"/>
          <w:sz w:val="24"/>
          <w:szCs w:val="24"/>
        </w:rPr>
      </w:pPr>
    </w:p>
    <w:p w14:paraId="05E35299" w14:textId="114FCB89"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will follow the State Relocation Plan and the federal Uniform Relocation Act requirements;</w:t>
      </w:r>
    </w:p>
    <w:p w14:paraId="7CE4753F" w14:textId="77777777" w:rsidR="00421471" w:rsidRPr="00D061FE" w:rsidRDefault="00421471" w:rsidP="00DE2A8F">
      <w:pPr>
        <w:pStyle w:val="Footer"/>
        <w:tabs>
          <w:tab w:val="clear" w:pos="4320"/>
          <w:tab w:val="clear" w:pos="8640"/>
        </w:tabs>
        <w:ind w:left="720" w:hanging="720"/>
        <w:jc w:val="both"/>
        <w:rPr>
          <w:rFonts w:ascii="Arial" w:hAnsi="Arial" w:cs="Arial"/>
        </w:rPr>
      </w:pPr>
    </w:p>
    <w:p w14:paraId="6372DE88" w14:textId="3D401239"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will comply with all statutes and regulations governing the HOME Program;</w:t>
      </w:r>
    </w:p>
    <w:p w14:paraId="48CFEFEE" w14:textId="77777777" w:rsidR="00421471" w:rsidRPr="00D061FE" w:rsidRDefault="00421471" w:rsidP="00DE2A8F">
      <w:pPr>
        <w:pStyle w:val="BodyTextIndent3"/>
        <w:spacing w:after="0"/>
        <w:ind w:left="0"/>
        <w:jc w:val="both"/>
        <w:rPr>
          <w:rFonts w:ascii="Arial" w:hAnsi="Arial" w:cs="Arial"/>
          <w:sz w:val="24"/>
          <w:szCs w:val="24"/>
        </w:rPr>
      </w:pPr>
    </w:p>
    <w:p w14:paraId="6C346635" w14:textId="5E07EB2C"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will comply with State and Federal requirements;</w:t>
      </w:r>
    </w:p>
    <w:p w14:paraId="3141FCE9" w14:textId="77777777" w:rsidR="00421471" w:rsidRPr="00D061FE" w:rsidRDefault="00421471" w:rsidP="00DE2A8F">
      <w:pPr>
        <w:pStyle w:val="BodyTextIndent3"/>
        <w:spacing w:after="0"/>
        <w:ind w:left="0"/>
        <w:jc w:val="both"/>
        <w:rPr>
          <w:rFonts w:ascii="Arial" w:hAnsi="Arial" w:cs="Arial"/>
          <w:sz w:val="24"/>
          <w:szCs w:val="24"/>
        </w:rPr>
      </w:pPr>
    </w:p>
    <w:p w14:paraId="4B9041A6" w14:textId="70D5E859"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has staff available or has committed to hiring staff able to operate a local HOME program or project and oversee the work of an administrative subcontractor, if any;</w:t>
      </w:r>
    </w:p>
    <w:p w14:paraId="78335052" w14:textId="77777777" w:rsidR="00421471" w:rsidRPr="00D061FE" w:rsidRDefault="00421471" w:rsidP="00DE2A8F">
      <w:pPr>
        <w:pStyle w:val="BodyTextIndent3"/>
        <w:spacing w:after="0"/>
        <w:ind w:left="0"/>
        <w:jc w:val="both"/>
        <w:rPr>
          <w:rFonts w:ascii="Arial" w:hAnsi="Arial" w:cs="Arial"/>
          <w:sz w:val="24"/>
          <w:szCs w:val="24"/>
        </w:rPr>
      </w:pPr>
    </w:p>
    <w:p w14:paraId="639D63E1" w14:textId="593F97B7"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 xml:space="preserve">will use HOME funds as grants solely for </w:t>
      </w:r>
      <w:r w:rsidR="00974033">
        <w:rPr>
          <w:rFonts w:ascii="Arial" w:hAnsi="Arial" w:cs="Arial"/>
          <w:sz w:val="24"/>
          <w:szCs w:val="24"/>
        </w:rPr>
        <w:t>authorized activities</w:t>
      </w:r>
      <w:r w:rsidRPr="00D061FE">
        <w:rPr>
          <w:rFonts w:ascii="Arial" w:hAnsi="Arial" w:cs="Arial"/>
          <w:sz w:val="24"/>
          <w:szCs w:val="24"/>
        </w:rPr>
        <w:t>;</w:t>
      </w:r>
    </w:p>
    <w:p w14:paraId="280DA5F3" w14:textId="77777777" w:rsidR="00421471" w:rsidRPr="00D061FE" w:rsidRDefault="00421471" w:rsidP="00DE2A8F">
      <w:pPr>
        <w:pStyle w:val="BodyTextIndent3"/>
        <w:overflowPunct/>
        <w:autoSpaceDE/>
        <w:autoSpaceDN/>
        <w:adjustRightInd/>
        <w:spacing w:after="0"/>
        <w:ind w:left="0"/>
        <w:jc w:val="both"/>
        <w:textAlignment w:val="auto"/>
        <w:rPr>
          <w:rFonts w:ascii="Arial" w:hAnsi="Arial" w:cs="Arial"/>
          <w:sz w:val="24"/>
          <w:szCs w:val="24"/>
        </w:rPr>
      </w:pPr>
    </w:p>
    <w:p w14:paraId="2EA434BE" w14:textId="79EA45E2" w:rsidR="00421471"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 xml:space="preserve">If a CHDO, that it is currently certified or that it has submitted an application for certification, and that its organization is currently in compliance with section 8204.1 of the State HOME Regulations </w:t>
      </w:r>
      <w:r w:rsidR="00A56F1C">
        <w:rPr>
          <w:rFonts w:ascii="Arial" w:hAnsi="Arial" w:cs="Arial"/>
          <w:sz w:val="24"/>
          <w:szCs w:val="24"/>
        </w:rPr>
        <w:t>to include the following</w:t>
      </w:r>
      <w:r w:rsidRPr="00D061FE">
        <w:rPr>
          <w:rFonts w:ascii="Arial" w:hAnsi="Arial" w:cs="Arial"/>
          <w:sz w:val="24"/>
          <w:szCs w:val="24"/>
        </w:rPr>
        <w:t>:</w:t>
      </w:r>
    </w:p>
    <w:p w14:paraId="3FFB55FA" w14:textId="28870CB6" w:rsidR="00421471" w:rsidRPr="00D061FE" w:rsidRDefault="00421471" w:rsidP="00DE2A8F">
      <w:pPr>
        <w:pStyle w:val="BodyTextIndent3"/>
        <w:numPr>
          <w:ilvl w:val="0"/>
          <w:numId w:val="20"/>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D061FE">
        <w:rPr>
          <w:rFonts w:ascii="Arial" w:hAnsi="Arial" w:cs="Arial"/>
          <w:sz w:val="24"/>
          <w:szCs w:val="24"/>
        </w:rPr>
        <w:t>certified service areas include the jurisdiction for which their proposed activity is located;</w:t>
      </w:r>
    </w:p>
    <w:p w14:paraId="281E242D" w14:textId="5FFF6121" w:rsidR="00421471" w:rsidRPr="00D061FE" w:rsidRDefault="00421471" w:rsidP="00DE2A8F">
      <w:pPr>
        <w:pStyle w:val="BodyTextIndent3"/>
        <w:numPr>
          <w:ilvl w:val="0"/>
          <w:numId w:val="20"/>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D061FE">
        <w:rPr>
          <w:rFonts w:ascii="Arial" w:hAnsi="Arial" w:cs="Arial"/>
          <w:sz w:val="24"/>
          <w:szCs w:val="24"/>
        </w:rPr>
        <w:t xml:space="preserve">its board composition complies with and will continue to comply with the requirements for CHDOs in the definition contained in 24 CFR </w:t>
      </w:r>
      <w:r w:rsidR="0054123F">
        <w:rPr>
          <w:rFonts w:ascii="Arial" w:hAnsi="Arial" w:cs="Arial"/>
          <w:sz w:val="24"/>
          <w:szCs w:val="24"/>
        </w:rPr>
        <w:t>part</w:t>
      </w:r>
      <w:r w:rsidRPr="00D061FE">
        <w:rPr>
          <w:rFonts w:ascii="Arial" w:hAnsi="Arial" w:cs="Arial"/>
          <w:sz w:val="24"/>
          <w:szCs w:val="24"/>
        </w:rPr>
        <w:t xml:space="preserve"> 92.2;</w:t>
      </w:r>
    </w:p>
    <w:p w14:paraId="275E8959" w14:textId="022F4CF7" w:rsidR="00421471" w:rsidRPr="00D061FE" w:rsidRDefault="00421471" w:rsidP="00DE2A8F">
      <w:pPr>
        <w:pStyle w:val="BodyTextIndent3"/>
        <w:numPr>
          <w:ilvl w:val="0"/>
          <w:numId w:val="20"/>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D061FE">
        <w:rPr>
          <w:rFonts w:ascii="Arial" w:hAnsi="Arial" w:cs="Arial"/>
          <w:sz w:val="24"/>
          <w:szCs w:val="24"/>
        </w:rPr>
        <w:t xml:space="preserve">the purpose of the organization complies with 24 CFR </w:t>
      </w:r>
      <w:r w:rsidR="0054123F">
        <w:rPr>
          <w:rFonts w:ascii="Arial" w:hAnsi="Arial" w:cs="Arial"/>
          <w:sz w:val="24"/>
          <w:szCs w:val="24"/>
        </w:rPr>
        <w:t xml:space="preserve">part </w:t>
      </w:r>
      <w:r w:rsidRPr="00D061FE">
        <w:rPr>
          <w:rFonts w:ascii="Arial" w:hAnsi="Arial" w:cs="Arial"/>
          <w:sz w:val="24"/>
          <w:szCs w:val="24"/>
        </w:rPr>
        <w:t>92.2; and</w:t>
      </w:r>
    </w:p>
    <w:p w14:paraId="70C7DB3E" w14:textId="77777777" w:rsidR="00421471" w:rsidRPr="00D061FE" w:rsidRDefault="00421471" w:rsidP="00DE2A8F">
      <w:pPr>
        <w:pStyle w:val="BodyTextIndent3"/>
        <w:numPr>
          <w:ilvl w:val="0"/>
          <w:numId w:val="20"/>
        </w:numPr>
        <w:tabs>
          <w:tab w:val="clear" w:pos="720"/>
          <w:tab w:val="num" w:pos="1080"/>
        </w:tabs>
        <w:overflowPunct/>
        <w:autoSpaceDE/>
        <w:autoSpaceDN/>
        <w:adjustRightInd/>
        <w:spacing w:after="0"/>
        <w:ind w:left="1080"/>
        <w:jc w:val="both"/>
        <w:textAlignment w:val="auto"/>
        <w:rPr>
          <w:rFonts w:ascii="Arial" w:hAnsi="Arial" w:cs="Arial"/>
          <w:sz w:val="24"/>
          <w:szCs w:val="24"/>
        </w:rPr>
      </w:pPr>
      <w:r w:rsidRPr="00D061FE">
        <w:rPr>
          <w:rFonts w:ascii="Arial" w:hAnsi="Arial" w:cs="Arial"/>
          <w:sz w:val="24"/>
          <w:szCs w:val="24"/>
        </w:rPr>
        <w:t>it is not a public body nor is it controlled by, or under the direction of, a public body, or individuals or entities seeking to derive profit or gain from the organization;</w:t>
      </w:r>
    </w:p>
    <w:p w14:paraId="3F7E6A40" w14:textId="5CBB0D73"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lastRenderedPageBreak/>
        <w:t xml:space="preserve">If a CHDO, it will </w:t>
      </w:r>
      <w:r w:rsidR="0076214F">
        <w:rPr>
          <w:rFonts w:ascii="Arial" w:hAnsi="Arial" w:cs="Arial"/>
          <w:sz w:val="24"/>
          <w:szCs w:val="24"/>
        </w:rPr>
        <w:t>maintain effective project control in its role as sole developer, sole owner or managing general partner</w:t>
      </w:r>
      <w:r w:rsidR="0076214F" w:rsidRPr="00D061FE">
        <w:rPr>
          <w:rFonts w:ascii="Arial" w:hAnsi="Arial" w:cs="Arial"/>
          <w:sz w:val="24"/>
          <w:szCs w:val="24"/>
        </w:rPr>
        <w:t xml:space="preserve"> </w:t>
      </w:r>
      <w:r w:rsidRPr="00D061FE">
        <w:rPr>
          <w:rFonts w:ascii="Arial" w:hAnsi="Arial" w:cs="Arial"/>
          <w:sz w:val="24"/>
          <w:szCs w:val="24"/>
        </w:rPr>
        <w:t>in the administration of the proposed activity/</w:t>
      </w:r>
      <w:proofErr w:type="spellStart"/>
      <w:r w:rsidRPr="00D061FE">
        <w:rPr>
          <w:rFonts w:ascii="Arial" w:hAnsi="Arial" w:cs="Arial"/>
          <w:sz w:val="24"/>
          <w:szCs w:val="24"/>
        </w:rPr>
        <w:t>ies</w:t>
      </w:r>
      <w:proofErr w:type="spellEnd"/>
      <w:r w:rsidRPr="00D061FE">
        <w:rPr>
          <w:rFonts w:ascii="Arial" w:hAnsi="Arial" w:cs="Arial"/>
          <w:sz w:val="24"/>
          <w:szCs w:val="24"/>
        </w:rPr>
        <w:t>;</w:t>
      </w:r>
    </w:p>
    <w:p w14:paraId="6FBEFF4D" w14:textId="77777777" w:rsidR="004D3E4C" w:rsidRPr="00D061FE" w:rsidRDefault="004D3E4C" w:rsidP="00DE2A8F">
      <w:pPr>
        <w:pStyle w:val="BodyTextIndent3"/>
        <w:overflowPunct/>
        <w:autoSpaceDE/>
        <w:autoSpaceDN/>
        <w:adjustRightInd/>
        <w:spacing w:after="0"/>
        <w:ind w:left="0"/>
        <w:jc w:val="both"/>
        <w:textAlignment w:val="auto"/>
        <w:rPr>
          <w:rFonts w:ascii="Arial" w:hAnsi="Arial" w:cs="Arial"/>
          <w:sz w:val="24"/>
          <w:szCs w:val="24"/>
        </w:rPr>
      </w:pPr>
    </w:p>
    <w:p w14:paraId="0D5515F3" w14:textId="77777777" w:rsidR="00421471" w:rsidRPr="00D061FE" w:rsidRDefault="00421471" w:rsidP="00DE2A8F">
      <w:pPr>
        <w:pStyle w:val="BodyTextIndent3"/>
        <w:numPr>
          <w:ilvl w:val="0"/>
          <w:numId w:val="19"/>
        </w:numPr>
        <w:overflowPunct/>
        <w:autoSpaceDE/>
        <w:autoSpaceDN/>
        <w:adjustRightInd/>
        <w:spacing w:after="0"/>
        <w:ind w:hanging="720"/>
        <w:jc w:val="both"/>
        <w:textAlignment w:val="auto"/>
        <w:rPr>
          <w:rFonts w:ascii="Arial" w:hAnsi="Arial" w:cs="Arial"/>
          <w:sz w:val="24"/>
          <w:szCs w:val="24"/>
        </w:rPr>
      </w:pPr>
      <w:r w:rsidRPr="00D061FE">
        <w:rPr>
          <w:rFonts w:ascii="Arial" w:hAnsi="Arial" w:cs="Arial"/>
          <w:sz w:val="24"/>
          <w:szCs w:val="24"/>
        </w:rPr>
        <w:t>The information, statements, and attachments contained in this application are, to the best of my knowledge and belief, true and correct.</w:t>
      </w:r>
    </w:p>
    <w:p w14:paraId="1437D130" w14:textId="77777777" w:rsidR="00421471" w:rsidRPr="00D061FE" w:rsidRDefault="00421471" w:rsidP="00DE2A8F">
      <w:pPr>
        <w:jc w:val="both"/>
        <w:rPr>
          <w:rFonts w:ascii="Arial" w:hAnsi="Arial" w:cs="Arial"/>
          <w:sz w:val="24"/>
          <w:szCs w:val="24"/>
        </w:rPr>
      </w:pPr>
    </w:p>
    <w:p w14:paraId="3C60E3F9" w14:textId="3E1ADDC1" w:rsidR="00421471" w:rsidRPr="00D061FE" w:rsidRDefault="00421471" w:rsidP="00421471">
      <w:pPr>
        <w:jc w:val="both"/>
        <w:rPr>
          <w:rFonts w:ascii="Arial" w:hAnsi="Arial" w:cs="Arial"/>
          <w:sz w:val="24"/>
          <w:szCs w:val="24"/>
        </w:rPr>
      </w:pPr>
      <w:r w:rsidRPr="00D061FE">
        <w:rPr>
          <w:rFonts w:ascii="Arial" w:hAnsi="Arial" w:cs="Arial"/>
          <w:sz w:val="24"/>
          <w:szCs w:val="24"/>
        </w:rPr>
        <w:t xml:space="preserve">I authorize the Department of Housing and Community Development to contact any agency, whether or not named in this application, which may assist in determining the capability of the Applicant.  All information contained in this application is acknowledged to be public information. (This certification must be signed by the person authorized in the </w:t>
      </w:r>
      <w:r w:rsidR="00663099">
        <w:rPr>
          <w:rFonts w:ascii="Arial" w:hAnsi="Arial" w:cs="Arial"/>
          <w:sz w:val="24"/>
          <w:szCs w:val="24"/>
        </w:rPr>
        <w:t>Governing Board Resolution</w:t>
      </w:r>
      <w:r w:rsidRPr="00D061FE">
        <w:rPr>
          <w:rFonts w:ascii="Arial" w:hAnsi="Arial" w:cs="Arial"/>
          <w:sz w:val="24"/>
          <w:szCs w:val="24"/>
        </w:rPr>
        <w:t>.)</w:t>
      </w:r>
    </w:p>
    <w:p w14:paraId="6C169082" w14:textId="77777777" w:rsidR="00421471" w:rsidRPr="00D061FE" w:rsidRDefault="00421471" w:rsidP="00421471">
      <w:pPr>
        <w:jc w:val="both"/>
        <w:rPr>
          <w:rFonts w:ascii="Arial" w:hAnsi="Arial" w:cs="Arial"/>
          <w:sz w:val="24"/>
          <w:szCs w:val="24"/>
        </w:rPr>
      </w:pPr>
    </w:p>
    <w:p w14:paraId="38B2CF40" w14:textId="77777777" w:rsidR="00421471" w:rsidRPr="00D061FE" w:rsidRDefault="00421471" w:rsidP="00421471">
      <w:pPr>
        <w:jc w:val="both"/>
        <w:outlineLvl w:val="0"/>
        <w:rPr>
          <w:rFonts w:ascii="Arial" w:hAnsi="Arial" w:cs="Arial"/>
          <w:sz w:val="24"/>
          <w:szCs w:val="24"/>
        </w:rPr>
      </w:pPr>
      <w:r w:rsidRPr="00D061FE">
        <w:rPr>
          <w:rFonts w:ascii="Arial" w:hAnsi="Arial" w:cs="Arial"/>
          <w:sz w:val="24"/>
          <w:szCs w:val="24"/>
        </w:rPr>
        <w:t>Signature: __________________________________Title:_________________________</w:t>
      </w:r>
    </w:p>
    <w:p w14:paraId="3EC5A630" w14:textId="77777777" w:rsidR="00421471" w:rsidRPr="00D061FE" w:rsidRDefault="00421471" w:rsidP="00421471">
      <w:pPr>
        <w:jc w:val="both"/>
        <w:outlineLvl w:val="0"/>
        <w:rPr>
          <w:rFonts w:ascii="Arial" w:hAnsi="Arial" w:cs="Arial"/>
          <w:sz w:val="24"/>
          <w:szCs w:val="24"/>
        </w:rPr>
      </w:pPr>
    </w:p>
    <w:p w14:paraId="3F855468" w14:textId="77777777" w:rsidR="00421471" w:rsidRPr="00D061FE" w:rsidRDefault="00421471" w:rsidP="00421471">
      <w:pPr>
        <w:ind w:left="1440" w:hanging="1440"/>
        <w:jc w:val="both"/>
        <w:outlineLvl w:val="0"/>
        <w:rPr>
          <w:rFonts w:ascii="Arial" w:hAnsi="Arial" w:cs="Arial"/>
          <w:sz w:val="24"/>
          <w:szCs w:val="24"/>
        </w:rPr>
      </w:pPr>
      <w:r w:rsidRPr="00D061FE">
        <w:rPr>
          <w:rFonts w:ascii="Arial" w:hAnsi="Arial" w:cs="Arial"/>
          <w:sz w:val="24"/>
          <w:szCs w:val="24"/>
        </w:rPr>
        <w:t>Type Name: ________________________________ Date: ________________________</w:t>
      </w:r>
    </w:p>
    <w:p w14:paraId="7903F2DE" w14:textId="77777777" w:rsidR="00AF32DF" w:rsidRPr="00D061FE" w:rsidRDefault="00AF32DF" w:rsidP="00AF32DF">
      <w:pPr>
        <w:widowControl w:val="0"/>
        <w:ind w:right="-630"/>
        <w:rPr>
          <w:rFonts w:ascii="Arial" w:hAnsi="Arial" w:cs="Arial"/>
          <w:sz w:val="24"/>
          <w:szCs w:val="24"/>
        </w:rPr>
      </w:pPr>
    </w:p>
    <w:p w14:paraId="27892DBB" w14:textId="77777777" w:rsidR="00421471" w:rsidRPr="00D061FE" w:rsidRDefault="00421471" w:rsidP="00421471">
      <w:pPr>
        <w:jc w:val="center"/>
        <w:outlineLvl w:val="0"/>
        <w:rPr>
          <w:rFonts w:ascii="Arial" w:hAnsi="Arial" w:cs="Arial"/>
        </w:rPr>
        <w:sectPr w:rsidR="00421471" w:rsidRPr="00D061FE" w:rsidSect="00365414">
          <w:footerReference w:type="even" r:id="rId23"/>
          <w:footerReference w:type="default" r:id="rId24"/>
          <w:footerReference w:type="first" r:id="rId25"/>
          <w:endnotePr>
            <w:numFmt w:val="decimal"/>
          </w:endnotePr>
          <w:pgSz w:w="12240" w:h="15840" w:code="1"/>
          <w:pgMar w:top="990" w:right="990" w:bottom="900" w:left="1080" w:header="720" w:footer="615" w:gutter="0"/>
          <w:pgNumType w:start="1"/>
          <w:cols w:space="720"/>
          <w:noEndnote/>
          <w:titlePg/>
        </w:sectPr>
      </w:pPr>
    </w:p>
    <w:p w14:paraId="54AC14CE" w14:textId="77777777" w:rsidR="00421471" w:rsidRPr="009C0237" w:rsidRDefault="00421471" w:rsidP="00A97840">
      <w:pPr>
        <w:spacing w:after="120"/>
        <w:jc w:val="center"/>
        <w:outlineLvl w:val="0"/>
        <w:rPr>
          <w:rFonts w:ascii="Arial" w:hAnsi="Arial" w:cs="Arial"/>
          <w:b/>
          <w:sz w:val="24"/>
          <w:szCs w:val="24"/>
        </w:rPr>
      </w:pPr>
      <w:r w:rsidRPr="009C0237">
        <w:rPr>
          <w:rFonts w:ascii="Arial" w:hAnsi="Arial" w:cs="Arial"/>
          <w:b/>
          <w:sz w:val="24"/>
          <w:szCs w:val="24"/>
        </w:rPr>
        <w:lastRenderedPageBreak/>
        <w:t>Exhibit A2</w:t>
      </w:r>
    </w:p>
    <w:p w14:paraId="6CAAC2D0" w14:textId="77777777" w:rsidR="00421471" w:rsidRPr="00A97840" w:rsidRDefault="00421471" w:rsidP="00A97840">
      <w:pPr>
        <w:spacing w:after="120"/>
        <w:jc w:val="center"/>
        <w:rPr>
          <w:rFonts w:ascii="Arial" w:hAnsi="Arial" w:cs="Arial"/>
          <w:b/>
          <w:sz w:val="24"/>
          <w:szCs w:val="24"/>
        </w:rPr>
      </w:pPr>
      <w:r w:rsidRPr="00A97840">
        <w:rPr>
          <w:rFonts w:ascii="Arial" w:hAnsi="Arial" w:cs="Arial"/>
          <w:b/>
          <w:sz w:val="24"/>
          <w:szCs w:val="24"/>
        </w:rPr>
        <w:t>(SAMPLE) GOVERNING BOARD RESOLUTION</w:t>
      </w:r>
    </w:p>
    <w:p w14:paraId="29F2813B" w14:textId="77777777" w:rsidR="00421471" w:rsidRPr="00A97840" w:rsidRDefault="00421471" w:rsidP="00A97840">
      <w:pPr>
        <w:spacing w:after="120"/>
        <w:jc w:val="center"/>
        <w:outlineLvl w:val="0"/>
        <w:rPr>
          <w:rFonts w:ascii="Arial" w:hAnsi="Arial" w:cs="Arial"/>
          <w:b/>
          <w:sz w:val="24"/>
          <w:szCs w:val="24"/>
        </w:rPr>
      </w:pPr>
      <w:r w:rsidRPr="00A97840">
        <w:rPr>
          <w:rFonts w:ascii="Arial" w:hAnsi="Arial" w:cs="Arial"/>
          <w:b/>
          <w:sz w:val="24"/>
          <w:szCs w:val="24"/>
        </w:rPr>
        <w:t>RESOLUTION NO. _______________</w:t>
      </w:r>
    </w:p>
    <w:p w14:paraId="5EBE0950" w14:textId="3F910D81" w:rsidR="00421471" w:rsidRPr="00D061FE" w:rsidRDefault="00421471" w:rsidP="00A97840">
      <w:pPr>
        <w:spacing w:after="120"/>
        <w:jc w:val="center"/>
        <w:outlineLvl w:val="0"/>
        <w:rPr>
          <w:rFonts w:ascii="Arial" w:hAnsi="Arial" w:cs="Arial"/>
          <w:sz w:val="24"/>
          <w:szCs w:val="24"/>
        </w:rPr>
      </w:pPr>
      <w:r w:rsidRPr="00A97840">
        <w:rPr>
          <w:rFonts w:ascii="Arial" w:hAnsi="Arial" w:cs="Arial"/>
          <w:b/>
          <w:sz w:val="24"/>
          <w:szCs w:val="24"/>
        </w:rPr>
        <w:t>THE GOVERNING BOARD OF</w:t>
      </w:r>
      <w:r w:rsidR="00A97840">
        <w:rPr>
          <w:rFonts w:ascii="Arial" w:hAnsi="Arial" w:cs="Arial"/>
          <w:b/>
          <w:sz w:val="24"/>
          <w:szCs w:val="24"/>
        </w:rPr>
        <w:t xml:space="preserve"> _____________</w:t>
      </w:r>
    </w:p>
    <w:p w14:paraId="0A34FA32" w14:textId="77777777" w:rsidR="00421471" w:rsidRPr="00D061FE" w:rsidRDefault="00421471" w:rsidP="00853031">
      <w:pPr>
        <w:pBdr>
          <w:bottom w:val="single" w:sz="12" w:space="1" w:color="auto"/>
        </w:pBdr>
        <w:jc w:val="center"/>
        <w:rPr>
          <w:rFonts w:ascii="Arial" w:hAnsi="Arial" w:cs="Arial"/>
          <w:sz w:val="24"/>
          <w:szCs w:val="24"/>
        </w:rPr>
      </w:pPr>
    </w:p>
    <w:p w14:paraId="2D6F1087" w14:textId="77777777" w:rsidR="00421471" w:rsidRPr="00D061FE" w:rsidRDefault="00421471" w:rsidP="00853031">
      <w:pPr>
        <w:jc w:val="center"/>
        <w:rPr>
          <w:rFonts w:ascii="Arial" w:hAnsi="Arial" w:cs="Arial"/>
          <w:i/>
          <w:iCs/>
          <w:sz w:val="24"/>
          <w:szCs w:val="24"/>
        </w:rPr>
      </w:pPr>
      <w:r w:rsidRPr="00D061FE">
        <w:rPr>
          <w:rFonts w:ascii="Arial" w:hAnsi="Arial" w:cs="Arial"/>
          <w:i/>
          <w:iCs/>
          <w:sz w:val="24"/>
          <w:szCs w:val="24"/>
        </w:rPr>
        <w:t>[Name of Applicant]</w:t>
      </w:r>
    </w:p>
    <w:p w14:paraId="18D9E602" w14:textId="77777777" w:rsidR="00421471" w:rsidRPr="00D061FE" w:rsidRDefault="00421471" w:rsidP="00853031">
      <w:pPr>
        <w:jc w:val="center"/>
        <w:rPr>
          <w:rFonts w:ascii="Arial" w:hAnsi="Arial" w:cs="Arial"/>
          <w:sz w:val="24"/>
          <w:szCs w:val="24"/>
        </w:rPr>
      </w:pPr>
    </w:p>
    <w:p w14:paraId="7A59A1D5" w14:textId="77777777" w:rsidR="00421471" w:rsidRPr="00D061FE" w:rsidRDefault="00421471" w:rsidP="00853031">
      <w:pPr>
        <w:pStyle w:val="BodyText"/>
        <w:rPr>
          <w:rFonts w:ascii="Arial" w:hAnsi="Arial" w:cs="Arial"/>
          <w:szCs w:val="24"/>
        </w:rPr>
      </w:pPr>
      <w:r w:rsidRPr="00D061FE">
        <w:rPr>
          <w:rFonts w:ascii="Arial" w:hAnsi="Arial" w:cs="Arial"/>
          <w:szCs w:val="24"/>
        </w:rPr>
        <w:t xml:space="preserve">HEREBY AUTHORIZES:  Submittal of an application to the California State Department of Housing and Community Development for funding under the </w:t>
      </w:r>
      <w:smartTag w:uri="urn:schemas-microsoft-com:office:smarttags" w:element="PersonName">
        <w:r w:rsidRPr="00D061FE">
          <w:rPr>
            <w:rFonts w:ascii="Arial" w:hAnsi="Arial" w:cs="Arial"/>
            <w:szCs w:val="24"/>
          </w:rPr>
          <w:t>HOME</w:t>
        </w:r>
      </w:smartTag>
      <w:r w:rsidRPr="00D061FE">
        <w:rPr>
          <w:rFonts w:ascii="Arial" w:hAnsi="Arial" w:cs="Arial"/>
          <w:szCs w:val="24"/>
        </w:rPr>
        <w:t xml:space="preserve"> Investment Partnerships Program; and if selected, the execution of a standard agreement, any amendments thereto, and of any related documents necessary to participate in the </w:t>
      </w:r>
      <w:smartTag w:uri="urn:schemas-microsoft-com:office:smarttags" w:element="PersonName">
        <w:r w:rsidRPr="00D061FE">
          <w:rPr>
            <w:rFonts w:ascii="Arial" w:hAnsi="Arial" w:cs="Arial"/>
            <w:szCs w:val="24"/>
          </w:rPr>
          <w:t>HOME</w:t>
        </w:r>
      </w:smartTag>
      <w:r w:rsidRPr="00D061FE">
        <w:rPr>
          <w:rFonts w:ascii="Arial" w:hAnsi="Arial" w:cs="Arial"/>
          <w:szCs w:val="24"/>
        </w:rPr>
        <w:t xml:space="preserve"> Investment Partnerships Program.</w:t>
      </w:r>
    </w:p>
    <w:p w14:paraId="5BA250AD" w14:textId="77777777" w:rsidR="00421471" w:rsidRPr="00D061FE" w:rsidRDefault="00421471" w:rsidP="00853031">
      <w:pPr>
        <w:pStyle w:val="BodyText"/>
        <w:outlineLvl w:val="0"/>
        <w:rPr>
          <w:rFonts w:ascii="Arial" w:hAnsi="Arial" w:cs="Arial"/>
          <w:szCs w:val="24"/>
        </w:rPr>
      </w:pPr>
    </w:p>
    <w:p w14:paraId="7CFDF70D" w14:textId="77777777" w:rsidR="00421471" w:rsidRPr="00D061FE" w:rsidRDefault="00421471" w:rsidP="00853031">
      <w:pPr>
        <w:pStyle w:val="BodyText"/>
        <w:outlineLvl w:val="0"/>
        <w:rPr>
          <w:rFonts w:ascii="Arial" w:hAnsi="Arial" w:cs="Arial"/>
          <w:szCs w:val="24"/>
        </w:rPr>
      </w:pPr>
      <w:r w:rsidRPr="00D061FE">
        <w:rPr>
          <w:rFonts w:ascii="Arial" w:hAnsi="Arial" w:cs="Arial"/>
          <w:szCs w:val="24"/>
        </w:rPr>
        <w:t>WHEREAS:</w:t>
      </w:r>
    </w:p>
    <w:p w14:paraId="35FBB7BE" w14:textId="77777777" w:rsidR="00421471" w:rsidRPr="00D061FE" w:rsidRDefault="00421471" w:rsidP="00853031">
      <w:pPr>
        <w:pStyle w:val="BodyText2"/>
        <w:numPr>
          <w:ilvl w:val="0"/>
          <w:numId w:val="16"/>
        </w:numPr>
        <w:overflowPunct/>
        <w:autoSpaceDE/>
        <w:autoSpaceDN/>
        <w:adjustRightInd/>
        <w:spacing w:after="0" w:line="240" w:lineRule="auto"/>
        <w:jc w:val="both"/>
        <w:rPr>
          <w:rFonts w:ascii="Arial" w:hAnsi="Arial" w:cs="Arial"/>
          <w:sz w:val="24"/>
          <w:szCs w:val="24"/>
        </w:rPr>
      </w:pPr>
      <w:r w:rsidRPr="00D061FE">
        <w:rPr>
          <w:rFonts w:ascii="Arial" w:hAnsi="Arial" w:cs="Arial"/>
          <w:sz w:val="24"/>
          <w:szCs w:val="24"/>
        </w:rPr>
        <w:t xml:space="preserve">The California Department of Housing and Community Development (the “Department”) is authorized to allocate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Investment Partnerships Program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funds made available from the U.S. Department of Housing and Urban Development (“HUD”).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funds are to be used for the purposes set forth in Title II of the Cranston-Gonzalez National Affordable Housing Act of 1990, in federal implementing regulations set forth in Title 24 of the Code of Federal Regulations, part 92, and in Title 25 of the California Code of Regulations commencing with section 8200.</w:t>
      </w:r>
    </w:p>
    <w:p w14:paraId="14C4BDFB" w14:textId="77777777" w:rsidR="00421471" w:rsidRPr="00D061FE" w:rsidRDefault="00421471" w:rsidP="00853031">
      <w:pPr>
        <w:pStyle w:val="BodyText2"/>
        <w:spacing w:line="240" w:lineRule="auto"/>
        <w:rPr>
          <w:rFonts w:ascii="Arial" w:hAnsi="Arial" w:cs="Arial"/>
          <w:sz w:val="24"/>
          <w:szCs w:val="24"/>
        </w:rPr>
      </w:pPr>
    </w:p>
    <w:p w14:paraId="5AB9045F" w14:textId="5938E6CB" w:rsidR="00421471" w:rsidRPr="00D061FE" w:rsidRDefault="00421471" w:rsidP="00853031">
      <w:pPr>
        <w:pStyle w:val="BodyText2"/>
        <w:numPr>
          <w:ilvl w:val="0"/>
          <w:numId w:val="16"/>
        </w:numPr>
        <w:overflowPunct/>
        <w:autoSpaceDE/>
        <w:autoSpaceDN/>
        <w:adjustRightInd/>
        <w:spacing w:after="0" w:line="240" w:lineRule="auto"/>
        <w:jc w:val="both"/>
        <w:rPr>
          <w:rFonts w:ascii="Arial" w:hAnsi="Arial" w:cs="Arial"/>
          <w:sz w:val="24"/>
          <w:szCs w:val="24"/>
        </w:rPr>
      </w:pPr>
      <w:r w:rsidRPr="00D061FE">
        <w:rPr>
          <w:rFonts w:ascii="Arial" w:hAnsi="Arial" w:cs="Arial"/>
          <w:sz w:val="24"/>
          <w:szCs w:val="24"/>
        </w:rPr>
        <w:t xml:space="preserve">On </w:t>
      </w:r>
      <w:r w:rsidR="00EA1034">
        <w:rPr>
          <w:rFonts w:ascii="Arial" w:hAnsi="Arial" w:cs="Arial"/>
          <w:sz w:val="24"/>
          <w:szCs w:val="24"/>
        </w:rPr>
        <w:t>________________</w:t>
      </w:r>
      <w:r w:rsidRPr="00D061FE">
        <w:rPr>
          <w:rFonts w:ascii="Arial" w:hAnsi="Arial" w:cs="Arial"/>
          <w:sz w:val="24"/>
          <w:szCs w:val="24"/>
        </w:rPr>
        <w:t xml:space="preserve"> the Department issued a </w:t>
      </w:r>
      <w:r w:rsidR="0023386E">
        <w:rPr>
          <w:rFonts w:ascii="Arial" w:hAnsi="Arial" w:cs="Arial"/>
          <w:sz w:val="24"/>
          <w:szCs w:val="24"/>
        </w:rPr>
        <w:t>2019</w:t>
      </w:r>
      <w:r w:rsidR="0023386E" w:rsidRPr="00D061FE">
        <w:rPr>
          <w:rFonts w:ascii="Arial" w:hAnsi="Arial" w:cs="Arial"/>
          <w:sz w:val="24"/>
          <w:szCs w:val="24"/>
        </w:rPr>
        <w:t xml:space="preserve"> </w:t>
      </w:r>
      <w:r w:rsidRPr="00D061FE">
        <w:rPr>
          <w:rFonts w:ascii="Arial" w:hAnsi="Arial" w:cs="Arial"/>
          <w:sz w:val="24"/>
          <w:szCs w:val="24"/>
        </w:rPr>
        <w:t>Notice of Funding Availability announcing the availability of funds under the HOME program (the “NOFA”).</w:t>
      </w:r>
    </w:p>
    <w:p w14:paraId="06E9A794" w14:textId="77777777" w:rsidR="00421471" w:rsidRPr="00D061FE" w:rsidRDefault="00421471" w:rsidP="00853031">
      <w:pPr>
        <w:pStyle w:val="BodyText2"/>
        <w:spacing w:line="240" w:lineRule="auto"/>
        <w:rPr>
          <w:rFonts w:ascii="Arial" w:hAnsi="Arial" w:cs="Arial"/>
          <w:sz w:val="24"/>
          <w:szCs w:val="24"/>
        </w:rPr>
      </w:pPr>
    </w:p>
    <w:p w14:paraId="4CCE7DEE" w14:textId="23C17BE1" w:rsidR="00421471" w:rsidRPr="00D061FE" w:rsidRDefault="00421471" w:rsidP="00853031">
      <w:pPr>
        <w:pStyle w:val="BodyText2"/>
        <w:numPr>
          <w:ilvl w:val="0"/>
          <w:numId w:val="16"/>
        </w:numPr>
        <w:overflowPunct/>
        <w:autoSpaceDE/>
        <w:autoSpaceDN/>
        <w:adjustRightInd/>
        <w:spacing w:after="0" w:line="240" w:lineRule="auto"/>
        <w:jc w:val="both"/>
        <w:rPr>
          <w:rFonts w:ascii="Arial" w:hAnsi="Arial" w:cs="Arial"/>
          <w:sz w:val="24"/>
          <w:szCs w:val="24"/>
        </w:rPr>
      </w:pPr>
      <w:r w:rsidRPr="00D061FE">
        <w:rPr>
          <w:rFonts w:ascii="Arial" w:hAnsi="Arial" w:cs="Arial"/>
          <w:sz w:val="24"/>
          <w:szCs w:val="24"/>
        </w:rPr>
        <w:t xml:space="preserve">In response to the </w:t>
      </w:r>
      <w:r w:rsidR="0023386E">
        <w:rPr>
          <w:rFonts w:ascii="Arial" w:hAnsi="Arial" w:cs="Arial"/>
          <w:sz w:val="24"/>
          <w:szCs w:val="24"/>
        </w:rPr>
        <w:t>2019</w:t>
      </w:r>
      <w:r w:rsidR="0023386E" w:rsidRPr="00D061FE">
        <w:rPr>
          <w:rFonts w:ascii="Arial" w:hAnsi="Arial" w:cs="Arial"/>
          <w:sz w:val="24"/>
          <w:szCs w:val="24"/>
        </w:rPr>
        <w:t xml:space="preserve"> </w:t>
      </w:r>
      <w:r w:rsidRPr="00D061FE">
        <w:rPr>
          <w:rFonts w:ascii="Arial" w:hAnsi="Arial" w:cs="Arial"/>
          <w:sz w:val="24"/>
          <w:szCs w:val="24"/>
        </w:rPr>
        <w:t xml:space="preserve">NOFA, ______________________ </w:t>
      </w:r>
      <w:r w:rsidRPr="00D061FE">
        <w:rPr>
          <w:rFonts w:ascii="Arial" w:hAnsi="Arial" w:cs="Arial"/>
          <w:i/>
          <w:iCs/>
          <w:sz w:val="24"/>
          <w:szCs w:val="24"/>
        </w:rPr>
        <w:t xml:space="preserve">[insert name of applicant] </w:t>
      </w:r>
      <w:r w:rsidRPr="00D061FE">
        <w:rPr>
          <w:rFonts w:ascii="Arial" w:hAnsi="Arial" w:cs="Arial"/>
          <w:sz w:val="24"/>
          <w:szCs w:val="24"/>
        </w:rPr>
        <w:t xml:space="preserve">a ____________________ </w:t>
      </w:r>
      <w:r w:rsidRPr="00D061FE">
        <w:rPr>
          <w:rFonts w:ascii="Arial" w:hAnsi="Arial" w:cs="Arial"/>
          <w:i/>
          <w:iCs/>
          <w:sz w:val="24"/>
          <w:szCs w:val="24"/>
        </w:rPr>
        <w:t xml:space="preserve">[insert the legal form of entity, e.g., municipal corporation, subdivision of the State of </w:t>
      </w:r>
      <w:smartTag w:uri="urn:schemas-microsoft-com:office:smarttags" w:element="place">
        <w:smartTag w:uri="urn:schemas-microsoft-com:office:smarttags" w:element="State">
          <w:r w:rsidRPr="00D061FE">
            <w:rPr>
              <w:rFonts w:ascii="Arial" w:hAnsi="Arial" w:cs="Arial"/>
              <w:i/>
              <w:iCs/>
              <w:sz w:val="24"/>
              <w:szCs w:val="24"/>
            </w:rPr>
            <w:t>California</w:t>
          </w:r>
        </w:smartTag>
      </w:smartTag>
      <w:r w:rsidRPr="00D061FE">
        <w:rPr>
          <w:rFonts w:ascii="Arial" w:hAnsi="Arial" w:cs="Arial"/>
          <w:i/>
          <w:iCs/>
          <w:sz w:val="24"/>
          <w:szCs w:val="24"/>
        </w:rPr>
        <w:t xml:space="preserve">, nonprofit corporation] </w:t>
      </w:r>
      <w:r w:rsidRPr="00D061FE">
        <w:rPr>
          <w:rFonts w:ascii="Arial" w:hAnsi="Arial" w:cs="Arial"/>
          <w:sz w:val="24"/>
          <w:szCs w:val="24"/>
        </w:rPr>
        <w:t xml:space="preserve">(the “Applicant”), wishes to apply to the Department for, and receive an allocation of,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funds.</w:t>
      </w:r>
    </w:p>
    <w:p w14:paraId="28C1F0E6" w14:textId="77777777" w:rsidR="00421471" w:rsidRPr="00D061FE" w:rsidRDefault="00421471" w:rsidP="00853031">
      <w:pPr>
        <w:pStyle w:val="BodyText2"/>
        <w:spacing w:line="240" w:lineRule="auto"/>
        <w:rPr>
          <w:rFonts w:ascii="Arial" w:hAnsi="Arial" w:cs="Arial"/>
          <w:sz w:val="24"/>
          <w:szCs w:val="24"/>
        </w:rPr>
      </w:pPr>
      <w:r w:rsidRPr="00D061FE">
        <w:rPr>
          <w:rFonts w:ascii="Arial" w:hAnsi="Arial" w:cs="Arial"/>
          <w:sz w:val="24"/>
          <w:szCs w:val="24"/>
        </w:rPr>
        <w:t xml:space="preserve"> </w:t>
      </w:r>
    </w:p>
    <w:p w14:paraId="33436E70" w14:textId="77777777" w:rsidR="00421471" w:rsidRPr="00D061FE" w:rsidRDefault="00421471" w:rsidP="00853031">
      <w:pPr>
        <w:pStyle w:val="BodyText2"/>
        <w:spacing w:line="240" w:lineRule="auto"/>
        <w:outlineLvl w:val="0"/>
        <w:rPr>
          <w:rFonts w:ascii="Arial" w:hAnsi="Arial" w:cs="Arial"/>
          <w:b/>
          <w:bCs/>
          <w:sz w:val="24"/>
          <w:szCs w:val="24"/>
        </w:rPr>
      </w:pPr>
      <w:r w:rsidRPr="00D061FE">
        <w:rPr>
          <w:rFonts w:ascii="Arial" w:hAnsi="Arial" w:cs="Arial"/>
          <w:b/>
          <w:bCs/>
          <w:sz w:val="24"/>
          <w:szCs w:val="24"/>
        </w:rPr>
        <w:t>IT IS NOW THEREFORE RESOLVED THAT:</w:t>
      </w:r>
    </w:p>
    <w:p w14:paraId="3CF09215" w14:textId="725E611B" w:rsidR="00421471" w:rsidRPr="00D061FE" w:rsidRDefault="00421471" w:rsidP="00853031">
      <w:pPr>
        <w:pStyle w:val="BodyText2"/>
        <w:spacing w:line="240" w:lineRule="auto"/>
        <w:ind w:left="1440" w:hanging="1080"/>
        <w:outlineLvl w:val="0"/>
        <w:rPr>
          <w:rFonts w:ascii="Arial" w:hAnsi="Arial" w:cs="Arial"/>
          <w:bCs/>
          <w:sz w:val="24"/>
          <w:szCs w:val="24"/>
        </w:rPr>
      </w:pPr>
      <w:r w:rsidRPr="00D061FE">
        <w:rPr>
          <w:rFonts w:ascii="Arial" w:hAnsi="Arial" w:cs="Arial"/>
          <w:sz w:val="24"/>
          <w:szCs w:val="24"/>
        </w:rPr>
        <w:t>1.</w:t>
      </w:r>
      <w:r w:rsidRPr="00D061FE">
        <w:rPr>
          <w:rFonts w:ascii="Arial" w:hAnsi="Arial" w:cs="Arial"/>
          <w:sz w:val="24"/>
          <w:szCs w:val="24"/>
        </w:rPr>
        <w:tab/>
        <w:t xml:space="preserve">In response to the </w:t>
      </w:r>
      <w:r w:rsidR="0023386E">
        <w:rPr>
          <w:rFonts w:ascii="Arial" w:hAnsi="Arial" w:cs="Arial"/>
          <w:sz w:val="24"/>
          <w:szCs w:val="24"/>
        </w:rPr>
        <w:t>2019</w:t>
      </w:r>
      <w:r w:rsidR="0023386E" w:rsidRPr="00D061FE">
        <w:rPr>
          <w:rFonts w:ascii="Arial" w:hAnsi="Arial" w:cs="Arial"/>
          <w:sz w:val="24"/>
          <w:szCs w:val="24"/>
        </w:rPr>
        <w:t xml:space="preserve"> </w:t>
      </w:r>
      <w:r w:rsidRPr="00D061FE">
        <w:rPr>
          <w:rFonts w:ascii="Arial" w:hAnsi="Arial" w:cs="Arial"/>
          <w:sz w:val="24"/>
          <w:szCs w:val="24"/>
        </w:rPr>
        <w:t xml:space="preserve">NOFA, the Applicant shall submit an application to the Department to participate in the HOME program and for an allocation of funds not to exceed ______________________ Dollars ($_______________) for the following activities and/or programs: </w:t>
      </w:r>
    </w:p>
    <w:p w14:paraId="74210FD5" w14:textId="77777777" w:rsidR="00421471" w:rsidRPr="00D061FE" w:rsidRDefault="00421471" w:rsidP="00853031">
      <w:pPr>
        <w:pStyle w:val="BodyText2"/>
        <w:spacing w:line="240" w:lineRule="auto"/>
        <w:jc w:val="center"/>
        <w:rPr>
          <w:rFonts w:ascii="Arial" w:hAnsi="Arial" w:cs="Arial"/>
          <w:i/>
          <w:iCs/>
          <w:sz w:val="24"/>
          <w:szCs w:val="24"/>
        </w:rPr>
      </w:pPr>
      <w:r w:rsidRPr="00D061FE">
        <w:rPr>
          <w:rFonts w:ascii="Arial" w:hAnsi="Arial" w:cs="Arial"/>
          <w:i/>
          <w:iCs/>
          <w:sz w:val="24"/>
          <w:szCs w:val="24"/>
        </w:rPr>
        <w:t xml:space="preserve">                    [Briefly describe the proposed activities and/or programs]</w:t>
      </w:r>
    </w:p>
    <w:p w14:paraId="33696746" w14:textId="77777777" w:rsidR="00421471" w:rsidRPr="00D061FE" w:rsidRDefault="00421471" w:rsidP="00853031">
      <w:pPr>
        <w:pStyle w:val="BodyText2"/>
        <w:spacing w:line="240" w:lineRule="auto"/>
        <w:ind w:left="1440"/>
        <w:rPr>
          <w:rFonts w:ascii="Arial" w:hAnsi="Arial" w:cs="Arial"/>
          <w:i/>
          <w:iCs/>
          <w:sz w:val="24"/>
          <w:szCs w:val="24"/>
        </w:rPr>
      </w:pPr>
      <w:r w:rsidRPr="00D061FE">
        <w:rPr>
          <w:rFonts w:ascii="Arial" w:hAnsi="Arial" w:cs="Arial"/>
          <w:sz w:val="24"/>
          <w:szCs w:val="24"/>
        </w:rPr>
        <w:t xml:space="preserve">to be located in _________________________________ </w:t>
      </w:r>
      <w:r w:rsidRPr="00D061FE">
        <w:rPr>
          <w:rFonts w:ascii="Arial" w:hAnsi="Arial" w:cs="Arial"/>
          <w:i/>
          <w:iCs/>
          <w:sz w:val="24"/>
          <w:szCs w:val="24"/>
        </w:rPr>
        <w:t>[activity/program location(s)].</w:t>
      </w:r>
    </w:p>
    <w:p w14:paraId="6DABBCDF" w14:textId="77777777" w:rsidR="00421471" w:rsidRPr="00D061FE" w:rsidRDefault="00421471" w:rsidP="00853031">
      <w:pPr>
        <w:pStyle w:val="BodyText2"/>
        <w:numPr>
          <w:ilvl w:val="0"/>
          <w:numId w:val="17"/>
        </w:numPr>
        <w:overflowPunct/>
        <w:autoSpaceDE/>
        <w:autoSpaceDN/>
        <w:adjustRightInd/>
        <w:spacing w:after="0" w:line="240" w:lineRule="auto"/>
        <w:jc w:val="both"/>
        <w:rPr>
          <w:rFonts w:ascii="Arial" w:hAnsi="Arial" w:cs="Arial"/>
          <w:sz w:val="24"/>
          <w:szCs w:val="24"/>
        </w:rPr>
      </w:pPr>
      <w:r w:rsidRPr="00D061FE">
        <w:rPr>
          <w:rFonts w:ascii="Arial" w:hAnsi="Arial" w:cs="Arial"/>
          <w:sz w:val="24"/>
          <w:szCs w:val="24"/>
        </w:rPr>
        <w:t xml:space="preserve">If the application for funding is approved, then the Applicant hereby agrees to use the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funds for eligible activities in the manner presented in its application as approved by the Department in accordance with the statutes </w:t>
      </w:r>
      <w:r w:rsidRPr="00D061FE">
        <w:rPr>
          <w:rFonts w:ascii="Arial" w:hAnsi="Arial" w:cs="Arial"/>
          <w:sz w:val="24"/>
          <w:szCs w:val="24"/>
        </w:rPr>
        <w:lastRenderedPageBreak/>
        <w:t xml:space="preserve">and regulations cited above.  The Applicant may also execute a standard agreement, any amendments thereto, and any and all other documents or instruments necessary or required by the Department or HUD for participation in the </w:t>
      </w:r>
      <w:smartTag w:uri="urn:schemas-microsoft-com:office:smarttags" w:element="PersonName">
        <w:r w:rsidRPr="00D061FE">
          <w:rPr>
            <w:rFonts w:ascii="Arial" w:hAnsi="Arial" w:cs="Arial"/>
            <w:sz w:val="24"/>
            <w:szCs w:val="24"/>
          </w:rPr>
          <w:t>HOME</w:t>
        </w:r>
      </w:smartTag>
      <w:r w:rsidRPr="00D061FE">
        <w:rPr>
          <w:rFonts w:ascii="Arial" w:hAnsi="Arial" w:cs="Arial"/>
          <w:sz w:val="24"/>
          <w:szCs w:val="24"/>
        </w:rPr>
        <w:t xml:space="preserve"> program (collectively, the required documents).</w:t>
      </w:r>
    </w:p>
    <w:p w14:paraId="7079AC0C" w14:textId="77777777" w:rsidR="00421471" w:rsidRPr="00D061FE" w:rsidRDefault="00421471" w:rsidP="00853031">
      <w:pPr>
        <w:pStyle w:val="BodyText2"/>
        <w:spacing w:line="240" w:lineRule="auto"/>
        <w:ind w:left="360"/>
        <w:rPr>
          <w:rFonts w:ascii="Arial" w:hAnsi="Arial" w:cs="Arial"/>
          <w:sz w:val="24"/>
          <w:szCs w:val="24"/>
        </w:rPr>
      </w:pPr>
    </w:p>
    <w:p w14:paraId="06CA3E13" w14:textId="77777777" w:rsidR="00421471" w:rsidRPr="00D061FE" w:rsidRDefault="00421471" w:rsidP="00853031">
      <w:pPr>
        <w:pStyle w:val="BodyText2"/>
        <w:numPr>
          <w:ilvl w:val="0"/>
          <w:numId w:val="17"/>
        </w:numPr>
        <w:overflowPunct/>
        <w:autoSpaceDE/>
        <w:autoSpaceDN/>
        <w:adjustRightInd/>
        <w:spacing w:after="0" w:line="240" w:lineRule="auto"/>
        <w:jc w:val="both"/>
        <w:rPr>
          <w:rFonts w:ascii="Arial" w:hAnsi="Arial" w:cs="Arial"/>
          <w:sz w:val="24"/>
          <w:szCs w:val="24"/>
        </w:rPr>
      </w:pPr>
      <w:r w:rsidRPr="00D061FE">
        <w:rPr>
          <w:rFonts w:ascii="Arial" w:hAnsi="Arial" w:cs="Arial"/>
          <w:sz w:val="24"/>
          <w:szCs w:val="24"/>
        </w:rPr>
        <w:t xml:space="preserve">The applicant authorizes _________________ </w:t>
      </w:r>
      <w:r w:rsidRPr="00D061FE">
        <w:rPr>
          <w:rFonts w:ascii="Arial" w:hAnsi="Arial" w:cs="Arial"/>
          <w:i/>
          <w:iCs/>
          <w:sz w:val="24"/>
          <w:szCs w:val="24"/>
        </w:rPr>
        <w:t xml:space="preserve">[position title(s) of person(s) authorized] </w:t>
      </w:r>
      <w:r w:rsidRPr="00D061FE">
        <w:rPr>
          <w:rFonts w:ascii="Arial" w:hAnsi="Arial" w:cs="Arial"/>
          <w:iCs/>
          <w:sz w:val="24"/>
          <w:szCs w:val="24"/>
        </w:rPr>
        <w:t xml:space="preserve">or his/her designee(s) </w:t>
      </w:r>
      <w:r w:rsidRPr="00D061FE">
        <w:rPr>
          <w:rFonts w:ascii="Arial" w:hAnsi="Arial" w:cs="Arial"/>
          <w:sz w:val="24"/>
          <w:szCs w:val="24"/>
        </w:rPr>
        <w:t xml:space="preserve">to execute, in the name of the applicant, the required documents. </w:t>
      </w:r>
    </w:p>
    <w:p w14:paraId="272ACD1E" w14:textId="77777777" w:rsidR="00421471" w:rsidRPr="00D061FE" w:rsidRDefault="00421471" w:rsidP="00853031">
      <w:pPr>
        <w:pStyle w:val="BodyText2"/>
        <w:spacing w:line="240" w:lineRule="auto"/>
        <w:rPr>
          <w:rFonts w:ascii="Arial" w:hAnsi="Arial" w:cs="Arial"/>
          <w:sz w:val="24"/>
          <w:szCs w:val="24"/>
        </w:rPr>
      </w:pPr>
    </w:p>
    <w:p w14:paraId="300BB3EB" w14:textId="77777777" w:rsidR="00421471" w:rsidRPr="00D061FE" w:rsidRDefault="00421471" w:rsidP="00853031">
      <w:pPr>
        <w:pStyle w:val="BodyText2"/>
        <w:spacing w:line="240" w:lineRule="auto"/>
        <w:rPr>
          <w:rFonts w:ascii="Arial" w:hAnsi="Arial" w:cs="Arial"/>
          <w:b/>
          <w:bCs/>
          <w:sz w:val="24"/>
          <w:szCs w:val="24"/>
        </w:rPr>
      </w:pPr>
      <w:r w:rsidRPr="00D061FE">
        <w:rPr>
          <w:rFonts w:ascii="Arial" w:hAnsi="Arial" w:cs="Arial"/>
          <w:b/>
          <w:bCs/>
          <w:sz w:val="24"/>
          <w:szCs w:val="24"/>
        </w:rPr>
        <w:t>PASSED AND ADOPTED THIS ________ DAY OF __________ 20__, BY THE FOLLOWING VOTE:</w:t>
      </w:r>
    </w:p>
    <w:p w14:paraId="4C0204CE" w14:textId="77777777" w:rsidR="00421471" w:rsidRPr="00D061FE" w:rsidRDefault="00421471" w:rsidP="00853031">
      <w:pPr>
        <w:pStyle w:val="BodyText2"/>
        <w:spacing w:line="240" w:lineRule="auto"/>
        <w:rPr>
          <w:rFonts w:ascii="Arial" w:hAnsi="Arial" w:cs="Arial"/>
          <w:b/>
          <w:bCs/>
          <w:sz w:val="24"/>
          <w:szCs w:val="24"/>
        </w:rPr>
      </w:pPr>
    </w:p>
    <w:p w14:paraId="047F22CA" w14:textId="77777777" w:rsidR="00421471" w:rsidRPr="00D061FE" w:rsidRDefault="00421471" w:rsidP="00853031">
      <w:pPr>
        <w:pStyle w:val="BodyText2"/>
        <w:spacing w:line="240" w:lineRule="auto"/>
        <w:rPr>
          <w:rFonts w:ascii="Arial" w:hAnsi="Arial" w:cs="Arial"/>
          <w:b/>
          <w:bCs/>
          <w:sz w:val="24"/>
          <w:szCs w:val="24"/>
        </w:rPr>
      </w:pPr>
      <w:r w:rsidRPr="00D061FE">
        <w:rPr>
          <w:rFonts w:ascii="Arial" w:hAnsi="Arial" w:cs="Arial"/>
          <w:b/>
          <w:bCs/>
          <w:sz w:val="24"/>
          <w:szCs w:val="24"/>
        </w:rPr>
        <w:t>AYES:_____</w:t>
      </w:r>
      <w:r w:rsidRPr="00D061FE">
        <w:rPr>
          <w:rFonts w:ascii="Arial" w:hAnsi="Arial" w:cs="Arial"/>
          <w:b/>
          <w:bCs/>
          <w:sz w:val="24"/>
          <w:szCs w:val="24"/>
        </w:rPr>
        <w:tab/>
      </w:r>
      <w:r w:rsidRPr="00D061FE">
        <w:rPr>
          <w:rFonts w:ascii="Arial" w:hAnsi="Arial" w:cs="Arial"/>
          <w:b/>
          <w:bCs/>
          <w:sz w:val="24"/>
          <w:szCs w:val="24"/>
        </w:rPr>
        <w:tab/>
        <w:t>NAYS:_________</w:t>
      </w:r>
      <w:r w:rsidRPr="00D061FE">
        <w:rPr>
          <w:rFonts w:ascii="Arial" w:hAnsi="Arial" w:cs="Arial"/>
          <w:b/>
          <w:bCs/>
          <w:sz w:val="24"/>
          <w:szCs w:val="24"/>
        </w:rPr>
        <w:tab/>
        <w:t>ABSTAIN:________</w:t>
      </w:r>
      <w:r w:rsidRPr="00D061FE">
        <w:rPr>
          <w:rFonts w:ascii="Arial" w:hAnsi="Arial" w:cs="Arial"/>
          <w:b/>
          <w:bCs/>
          <w:sz w:val="24"/>
          <w:szCs w:val="24"/>
        </w:rPr>
        <w:tab/>
        <w:t>ABSENT:________</w:t>
      </w:r>
    </w:p>
    <w:p w14:paraId="1C664B98" w14:textId="77777777" w:rsidR="00421471" w:rsidRPr="00D061FE" w:rsidRDefault="00421471" w:rsidP="00853031">
      <w:pPr>
        <w:pStyle w:val="BodyText2"/>
        <w:spacing w:line="240" w:lineRule="auto"/>
        <w:rPr>
          <w:rFonts w:ascii="Arial" w:hAnsi="Arial" w:cs="Arial"/>
          <w:b/>
          <w:bCs/>
          <w:sz w:val="24"/>
          <w:szCs w:val="24"/>
        </w:rPr>
      </w:pPr>
    </w:p>
    <w:p w14:paraId="1B6EC024" w14:textId="77777777" w:rsidR="00421471" w:rsidRPr="00D061FE" w:rsidRDefault="00421471" w:rsidP="00853031">
      <w:pPr>
        <w:pStyle w:val="BodyText2"/>
        <w:spacing w:line="240" w:lineRule="auto"/>
        <w:rPr>
          <w:rFonts w:ascii="Arial" w:hAnsi="Arial" w:cs="Arial"/>
          <w:sz w:val="24"/>
          <w:szCs w:val="24"/>
        </w:rPr>
      </w:pPr>
      <w:r w:rsidRPr="00D061FE">
        <w:rPr>
          <w:rFonts w:ascii="Arial" w:hAnsi="Arial" w:cs="Arial"/>
          <w:sz w:val="24"/>
          <w:szCs w:val="24"/>
        </w:rPr>
        <w:t xml:space="preserve">The undersigned ____________________________  </w:t>
      </w:r>
      <w:r w:rsidRPr="00D061FE">
        <w:rPr>
          <w:rFonts w:ascii="Arial" w:hAnsi="Arial" w:cs="Arial"/>
          <w:i/>
          <w:iCs/>
          <w:sz w:val="24"/>
          <w:szCs w:val="24"/>
        </w:rPr>
        <w:t>[title of officer]</w:t>
      </w:r>
      <w:r w:rsidRPr="00D061FE">
        <w:rPr>
          <w:rFonts w:ascii="Arial" w:hAnsi="Arial" w:cs="Arial"/>
          <w:sz w:val="24"/>
          <w:szCs w:val="24"/>
        </w:rPr>
        <w:t xml:space="preserve"> of the applicant does hereby attest and certify that the foregoing is a true and full copy of a resolution of the governing board of the applicant passed and adopted at a duly convened meeting on the date set forth above, and said resolution has not been altered, amended, or repealed.</w:t>
      </w:r>
    </w:p>
    <w:p w14:paraId="02CDE838" w14:textId="77777777" w:rsidR="00421471" w:rsidRPr="00D061FE" w:rsidRDefault="00421471" w:rsidP="00853031">
      <w:pPr>
        <w:pStyle w:val="BodyText2"/>
        <w:spacing w:line="240" w:lineRule="auto"/>
        <w:rPr>
          <w:rFonts w:ascii="Arial" w:hAnsi="Arial" w:cs="Arial"/>
          <w:sz w:val="24"/>
          <w:szCs w:val="24"/>
        </w:rPr>
      </w:pPr>
    </w:p>
    <w:p w14:paraId="3052563B" w14:textId="77777777" w:rsidR="00421471" w:rsidRPr="00D061FE" w:rsidRDefault="00421471" w:rsidP="00853031">
      <w:pPr>
        <w:pStyle w:val="BodyText2"/>
        <w:spacing w:line="240" w:lineRule="auto"/>
        <w:rPr>
          <w:rFonts w:ascii="Arial" w:hAnsi="Arial" w:cs="Arial"/>
          <w:sz w:val="24"/>
          <w:szCs w:val="24"/>
        </w:rPr>
      </w:pPr>
      <w:r w:rsidRPr="00D061FE">
        <w:rPr>
          <w:rFonts w:ascii="Arial" w:hAnsi="Arial" w:cs="Arial"/>
          <w:sz w:val="24"/>
          <w:szCs w:val="24"/>
        </w:rPr>
        <w:t>_________________________________</w:t>
      </w:r>
      <w:r w:rsidRPr="00D061FE">
        <w:rPr>
          <w:rFonts w:ascii="Arial" w:hAnsi="Arial" w:cs="Arial"/>
          <w:sz w:val="24"/>
          <w:szCs w:val="24"/>
        </w:rPr>
        <w:tab/>
      </w:r>
      <w:r w:rsidRPr="00D061FE">
        <w:rPr>
          <w:rFonts w:ascii="Arial" w:hAnsi="Arial" w:cs="Arial"/>
          <w:sz w:val="24"/>
          <w:szCs w:val="24"/>
        </w:rPr>
        <w:tab/>
        <w:t>________________</w:t>
      </w:r>
    </w:p>
    <w:p w14:paraId="61C2DD84" w14:textId="77777777" w:rsidR="00421471" w:rsidRPr="00D061FE" w:rsidRDefault="00421471" w:rsidP="00853031">
      <w:pPr>
        <w:pStyle w:val="BodyText2"/>
        <w:spacing w:line="240" w:lineRule="auto"/>
        <w:rPr>
          <w:rFonts w:ascii="Arial" w:hAnsi="Arial" w:cs="Arial"/>
          <w:sz w:val="24"/>
          <w:szCs w:val="24"/>
        </w:rPr>
      </w:pPr>
      <w:r w:rsidRPr="00D061FE">
        <w:rPr>
          <w:rFonts w:ascii="Arial" w:hAnsi="Arial" w:cs="Arial"/>
          <w:sz w:val="24"/>
          <w:szCs w:val="24"/>
        </w:rPr>
        <w:tab/>
        <w:t>Signature</w:t>
      </w:r>
      <w:r w:rsidRPr="00D061FE">
        <w:rPr>
          <w:rFonts w:ascii="Arial" w:hAnsi="Arial" w:cs="Arial"/>
          <w:sz w:val="24"/>
          <w:szCs w:val="24"/>
        </w:rPr>
        <w:tab/>
      </w:r>
      <w:r w:rsidRPr="00D061FE">
        <w:rPr>
          <w:rFonts w:ascii="Arial" w:hAnsi="Arial" w:cs="Arial"/>
          <w:sz w:val="24"/>
          <w:szCs w:val="24"/>
        </w:rPr>
        <w:tab/>
      </w:r>
      <w:r w:rsidRPr="00D061FE">
        <w:rPr>
          <w:rFonts w:ascii="Arial" w:hAnsi="Arial" w:cs="Arial"/>
          <w:sz w:val="24"/>
          <w:szCs w:val="24"/>
        </w:rPr>
        <w:tab/>
      </w:r>
      <w:r w:rsidRPr="00D061FE">
        <w:rPr>
          <w:rFonts w:ascii="Arial" w:hAnsi="Arial" w:cs="Arial"/>
          <w:sz w:val="24"/>
          <w:szCs w:val="24"/>
        </w:rPr>
        <w:tab/>
      </w:r>
      <w:r w:rsidRPr="00D061FE">
        <w:rPr>
          <w:rFonts w:ascii="Arial" w:hAnsi="Arial" w:cs="Arial"/>
          <w:sz w:val="24"/>
          <w:szCs w:val="24"/>
        </w:rPr>
        <w:tab/>
      </w:r>
      <w:r w:rsidRPr="00D061FE">
        <w:rPr>
          <w:rFonts w:ascii="Arial" w:hAnsi="Arial" w:cs="Arial"/>
          <w:sz w:val="24"/>
          <w:szCs w:val="24"/>
        </w:rPr>
        <w:tab/>
      </w:r>
      <w:r w:rsidRPr="00D061FE">
        <w:rPr>
          <w:rFonts w:ascii="Arial" w:hAnsi="Arial" w:cs="Arial"/>
          <w:sz w:val="24"/>
          <w:szCs w:val="24"/>
        </w:rPr>
        <w:tab/>
        <w:t>Date</w:t>
      </w:r>
    </w:p>
    <w:p w14:paraId="0BB8F7C2" w14:textId="77777777" w:rsidR="00421471" w:rsidRPr="00D061FE" w:rsidRDefault="00421471" w:rsidP="00853031">
      <w:pPr>
        <w:pStyle w:val="BodyText2"/>
        <w:spacing w:line="240" w:lineRule="auto"/>
        <w:rPr>
          <w:rFonts w:ascii="Arial" w:hAnsi="Arial" w:cs="Arial"/>
          <w:sz w:val="24"/>
          <w:szCs w:val="24"/>
        </w:rPr>
      </w:pPr>
    </w:p>
    <w:p w14:paraId="2D42DE93" w14:textId="4E5C6541" w:rsidR="00421471" w:rsidRPr="00DE2A8F" w:rsidRDefault="00A56F1C" w:rsidP="00853031">
      <w:pPr>
        <w:pStyle w:val="BodyText2"/>
        <w:spacing w:line="240" w:lineRule="auto"/>
        <w:outlineLvl w:val="0"/>
        <w:rPr>
          <w:rFonts w:ascii="Arial" w:hAnsi="Arial" w:cs="Arial"/>
          <w:b/>
          <w:bCs/>
          <w:i/>
          <w:iCs/>
        </w:rPr>
      </w:pPr>
      <w:r w:rsidRPr="00DE2A8F">
        <w:rPr>
          <w:rFonts w:ascii="Arial" w:hAnsi="Arial" w:cs="Arial"/>
          <w:b/>
          <w:bCs/>
          <w:i/>
          <w:iCs/>
        </w:rPr>
        <w:t>N</w:t>
      </w:r>
      <w:r w:rsidR="00421471" w:rsidRPr="00DE2A8F">
        <w:rPr>
          <w:rFonts w:ascii="Arial" w:hAnsi="Arial" w:cs="Arial"/>
          <w:b/>
          <w:bCs/>
          <w:i/>
          <w:iCs/>
        </w:rPr>
        <w:t>OTES:</w:t>
      </w:r>
    </w:p>
    <w:p w14:paraId="79618A4F" w14:textId="77777777" w:rsidR="00421471" w:rsidRPr="00DE2A8F" w:rsidRDefault="00421471" w:rsidP="00853031">
      <w:pPr>
        <w:pStyle w:val="BodyText2"/>
        <w:numPr>
          <w:ilvl w:val="0"/>
          <w:numId w:val="18"/>
        </w:numPr>
        <w:overflowPunct/>
        <w:autoSpaceDE/>
        <w:autoSpaceDN/>
        <w:adjustRightInd/>
        <w:spacing w:after="0" w:line="240" w:lineRule="auto"/>
        <w:jc w:val="both"/>
        <w:rPr>
          <w:rFonts w:ascii="Arial" w:hAnsi="Arial" w:cs="Arial"/>
        </w:rPr>
      </w:pPr>
      <w:r w:rsidRPr="00DE2A8F">
        <w:rPr>
          <w:rFonts w:ascii="Arial" w:hAnsi="Arial" w:cs="Arial"/>
        </w:rPr>
        <w:t>This is intended to be a sample resolution authorizing submittal of an application to the Department and execution of various required documents.  An applicant may use another format if it contains</w:t>
      </w:r>
      <w:r w:rsidR="00E36AF6" w:rsidRPr="00DE2A8F">
        <w:rPr>
          <w:rFonts w:ascii="Arial" w:hAnsi="Arial" w:cs="Arial"/>
        </w:rPr>
        <w:t xml:space="preserve"> a reference to the year of the NOFA, the</w:t>
      </w:r>
      <w:r w:rsidRPr="00DE2A8F">
        <w:rPr>
          <w:rFonts w:ascii="Arial" w:hAnsi="Arial" w:cs="Arial"/>
        </w:rPr>
        <w:t xml:space="preserve"> dollar amount of the application and all of the authorizations contained in this sample.</w:t>
      </w:r>
    </w:p>
    <w:p w14:paraId="2E0401E5" w14:textId="77777777" w:rsidR="00421471" w:rsidRPr="00DE2A8F" w:rsidRDefault="00421471" w:rsidP="00853031">
      <w:pPr>
        <w:pStyle w:val="BodyText2"/>
        <w:spacing w:line="240" w:lineRule="auto"/>
        <w:ind w:left="360"/>
        <w:rPr>
          <w:rFonts w:ascii="Arial" w:hAnsi="Arial" w:cs="Arial"/>
        </w:rPr>
      </w:pPr>
    </w:p>
    <w:p w14:paraId="6AC97825" w14:textId="5F896707" w:rsidR="00421471" w:rsidRPr="00D83FA7" w:rsidRDefault="00421471" w:rsidP="00853031">
      <w:pPr>
        <w:pStyle w:val="BodyText2"/>
        <w:numPr>
          <w:ilvl w:val="0"/>
          <w:numId w:val="18"/>
        </w:numPr>
        <w:overflowPunct/>
        <w:autoSpaceDE/>
        <w:autoSpaceDN/>
        <w:adjustRightInd/>
        <w:spacing w:after="0" w:line="240" w:lineRule="auto"/>
        <w:jc w:val="both"/>
        <w:rPr>
          <w:rFonts w:ascii="Arial" w:hAnsi="Arial" w:cs="Arial"/>
        </w:rPr>
      </w:pPr>
      <w:r w:rsidRPr="00E159F3">
        <w:rPr>
          <w:rFonts w:ascii="Arial" w:hAnsi="Arial" w:cs="Arial"/>
        </w:rPr>
        <w:t xml:space="preserve">CHDO applicants also must submit an authorizing </w:t>
      </w:r>
      <w:r w:rsidR="00663099">
        <w:rPr>
          <w:rFonts w:ascii="Arial" w:hAnsi="Arial" w:cs="Arial"/>
        </w:rPr>
        <w:t>Governing Board Resolution</w:t>
      </w:r>
      <w:r w:rsidRPr="00E159F3">
        <w:rPr>
          <w:rFonts w:ascii="Arial" w:hAnsi="Arial" w:cs="Arial"/>
        </w:rPr>
        <w:t xml:space="preserve"> with their applications, modified as appropriate to their corporate </w:t>
      </w:r>
      <w:r w:rsidR="00072323" w:rsidRPr="00E159F3">
        <w:rPr>
          <w:rFonts w:ascii="Arial" w:hAnsi="Arial" w:cs="Arial"/>
        </w:rPr>
        <w:t>structure, a reference to the year of the NOFA</w:t>
      </w:r>
      <w:r w:rsidRPr="00E159F3">
        <w:rPr>
          <w:rFonts w:ascii="Arial" w:hAnsi="Arial" w:cs="Arial"/>
        </w:rPr>
        <w:t xml:space="preserve"> and containing the dollar amount of the application </w:t>
      </w:r>
      <w:r w:rsidRPr="00D83FA7">
        <w:rPr>
          <w:rFonts w:ascii="Arial" w:hAnsi="Arial" w:cs="Arial"/>
        </w:rPr>
        <w:t xml:space="preserve">and </w:t>
      </w:r>
      <w:proofErr w:type="gramStart"/>
      <w:r w:rsidRPr="00D83FA7">
        <w:rPr>
          <w:rFonts w:ascii="Arial" w:hAnsi="Arial" w:cs="Arial"/>
        </w:rPr>
        <w:t>all of</w:t>
      </w:r>
      <w:proofErr w:type="gramEnd"/>
      <w:r w:rsidRPr="00D83FA7">
        <w:rPr>
          <w:rFonts w:ascii="Arial" w:hAnsi="Arial" w:cs="Arial"/>
        </w:rPr>
        <w:t xml:space="preserve"> the authorizations contained in this sample.</w:t>
      </w:r>
    </w:p>
    <w:p w14:paraId="4E1307FF" w14:textId="77777777" w:rsidR="00421471" w:rsidRPr="00D9344D" w:rsidRDefault="00421471" w:rsidP="00853031">
      <w:pPr>
        <w:pStyle w:val="BodyText2"/>
        <w:spacing w:line="240" w:lineRule="auto"/>
        <w:ind w:left="360"/>
        <w:rPr>
          <w:rFonts w:ascii="Arial" w:hAnsi="Arial" w:cs="Arial"/>
        </w:rPr>
      </w:pPr>
    </w:p>
    <w:p w14:paraId="4B26927C" w14:textId="77777777" w:rsidR="002E48EE" w:rsidRPr="00D9344D" w:rsidRDefault="00421471" w:rsidP="002E48EE">
      <w:pPr>
        <w:pStyle w:val="BodyText2"/>
        <w:numPr>
          <w:ilvl w:val="0"/>
          <w:numId w:val="18"/>
        </w:numPr>
        <w:overflowPunct/>
        <w:autoSpaceDE/>
        <w:autoSpaceDN/>
        <w:adjustRightInd/>
        <w:spacing w:after="0" w:line="240" w:lineRule="auto"/>
      </w:pPr>
      <w:r w:rsidRPr="00D9344D">
        <w:rPr>
          <w:rFonts w:ascii="Arial" w:hAnsi="Arial" w:cs="Arial"/>
        </w:rPr>
        <w:t>The person attesting to the signing of the resolution cannot be the same person authorized to execute documents in the name of the applicant</w:t>
      </w:r>
      <w:r w:rsidR="004E04E0" w:rsidRPr="00D9344D">
        <w:rPr>
          <w:rFonts w:ascii="Arial" w:hAnsi="Arial" w:cs="Arial"/>
        </w:rPr>
        <w:t>.</w:t>
      </w:r>
    </w:p>
    <w:p w14:paraId="21CE7883" w14:textId="77777777" w:rsidR="002E48EE" w:rsidRPr="0048324F" w:rsidRDefault="002E48EE" w:rsidP="002E48EE">
      <w:pPr>
        <w:pStyle w:val="BodyText2"/>
        <w:overflowPunct/>
        <w:autoSpaceDE/>
        <w:autoSpaceDN/>
        <w:adjustRightInd/>
        <w:spacing w:after="0" w:line="240" w:lineRule="auto"/>
        <w:rPr>
          <w:rFonts w:ascii="Arial" w:hAnsi="Arial" w:cs="Arial"/>
        </w:rPr>
      </w:pPr>
    </w:p>
    <w:p w14:paraId="08F20EC9" w14:textId="5B36B498" w:rsidR="002E48EE" w:rsidRPr="00DE2A8F" w:rsidRDefault="002E48EE" w:rsidP="002E48EE">
      <w:pPr>
        <w:pStyle w:val="BodyText2"/>
        <w:numPr>
          <w:ilvl w:val="0"/>
          <w:numId w:val="18"/>
        </w:numPr>
        <w:overflowPunct/>
        <w:autoSpaceDE/>
        <w:autoSpaceDN/>
        <w:adjustRightInd/>
        <w:spacing w:after="0" w:line="240" w:lineRule="auto"/>
      </w:pPr>
      <w:r w:rsidRPr="0048324F">
        <w:rPr>
          <w:rFonts w:ascii="Arial" w:hAnsi="Arial" w:cs="Arial"/>
        </w:rPr>
        <w:t>CHDO applicants must name the</w:t>
      </w:r>
      <w:r w:rsidRPr="0048324F">
        <w:rPr>
          <w:rFonts w:ascii="Arial" w:hAnsi="Arial" w:cs="Arial"/>
          <w:b/>
        </w:rPr>
        <w:t xml:space="preserve"> titl</w:t>
      </w:r>
      <w:r w:rsidRPr="004E63ED">
        <w:rPr>
          <w:rFonts w:ascii="Arial" w:hAnsi="Arial" w:cs="Arial"/>
          <w:b/>
        </w:rPr>
        <w:t>e and current occupant</w:t>
      </w:r>
      <w:r w:rsidRPr="004E63ED">
        <w:rPr>
          <w:rFonts w:ascii="Arial" w:hAnsi="Arial" w:cs="Arial"/>
        </w:rPr>
        <w:t xml:space="preserve"> in the resolution. If the person occupying the position changes, the CHDO must submit meeting notes or other official documentation evidencing the change in persons occupying the authorized position.  The additional documentation evidencing the name and title of authorized signatories need not be HOME</w:t>
      </w:r>
      <w:r w:rsidRPr="00DE2A8F">
        <w:rPr>
          <w:rFonts w:ascii="Arial" w:hAnsi="Arial" w:cs="Arial"/>
        </w:rPr>
        <w:t>-</w:t>
      </w:r>
      <w:r w:rsidR="00715E33" w:rsidRPr="00DE2A8F">
        <w:rPr>
          <w:rFonts w:ascii="Arial" w:hAnsi="Arial" w:cs="Arial"/>
        </w:rPr>
        <w:t>specific</w:t>
      </w:r>
      <w:r w:rsidR="0048324F">
        <w:rPr>
          <w:rFonts w:ascii="Arial" w:hAnsi="Arial" w:cs="Arial"/>
        </w:rPr>
        <w:t>,</w:t>
      </w:r>
      <w:r w:rsidR="00715E33" w:rsidRPr="00DE2A8F">
        <w:rPr>
          <w:rFonts w:ascii="Arial" w:hAnsi="Arial" w:cs="Arial"/>
        </w:rPr>
        <w:t xml:space="preserve"> but</w:t>
      </w:r>
      <w:r w:rsidR="0048324F">
        <w:rPr>
          <w:rFonts w:ascii="Arial" w:hAnsi="Arial" w:cs="Arial"/>
        </w:rPr>
        <w:t>,</w:t>
      </w:r>
      <w:r w:rsidRPr="00DE2A8F">
        <w:rPr>
          <w:rFonts w:ascii="Arial" w:hAnsi="Arial" w:cs="Arial"/>
        </w:rPr>
        <w:t xml:space="preserve"> may provide general authority evidencing the name and title of individuals authorized to legally bind the governing body. </w:t>
      </w:r>
    </w:p>
    <w:p w14:paraId="0144202E" w14:textId="77777777" w:rsidR="00B119A2" w:rsidRPr="007A1525" w:rsidRDefault="00B119A2" w:rsidP="00B119A2">
      <w:pPr>
        <w:spacing w:before="36"/>
        <w:outlineLvl w:val="0"/>
        <w:rPr>
          <w:sz w:val="24"/>
          <w:szCs w:val="24"/>
        </w:rPr>
      </w:pPr>
    </w:p>
    <w:p w14:paraId="2D9344A0" w14:textId="77777777" w:rsidR="00B119A2" w:rsidRPr="00E50B2B" w:rsidRDefault="00B119A2" w:rsidP="00A56F1C">
      <w:pPr>
        <w:pStyle w:val="BodyText2"/>
        <w:spacing w:line="240" w:lineRule="auto"/>
        <w:jc w:val="center"/>
        <w:rPr>
          <w:rFonts w:ascii="Arial" w:hAnsi="Arial"/>
          <w:b/>
          <w:sz w:val="24"/>
          <w:szCs w:val="24"/>
        </w:rPr>
      </w:pPr>
      <w:r w:rsidRPr="007A1525">
        <w:rPr>
          <w:sz w:val="24"/>
          <w:szCs w:val="24"/>
          <w:u w:val="single"/>
        </w:rPr>
        <w:br w:type="page"/>
      </w:r>
      <w:r w:rsidRPr="00E50B2B">
        <w:rPr>
          <w:rFonts w:ascii="Arial" w:hAnsi="Arial"/>
          <w:b/>
          <w:sz w:val="24"/>
          <w:szCs w:val="24"/>
        </w:rPr>
        <w:lastRenderedPageBreak/>
        <w:t>Exhibit A3</w:t>
      </w:r>
    </w:p>
    <w:p w14:paraId="05BC85A5" w14:textId="77777777" w:rsidR="00B20068" w:rsidRPr="00A97840" w:rsidRDefault="00B20068" w:rsidP="00B20068">
      <w:pPr>
        <w:pStyle w:val="BodyText2"/>
        <w:spacing w:line="240" w:lineRule="auto"/>
        <w:jc w:val="center"/>
        <w:rPr>
          <w:rFonts w:ascii="Arial" w:hAnsi="Arial" w:cs="Arial"/>
          <w:b/>
          <w:sz w:val="24"/>
          <w:szCs w:val="24"/>
        </w:rPr>
      </w:pPr>
      <w:r w:rsidRPr="00A97840">
        <w:rPr>
          <w:rFonts w:ascii="Arial" w:hAnsi="Arial" w:cs="Arial"/>
          <w:sz w:val="24"/>
          <w:szCs w:val="24"/>
        </w:rPr>
        <w:t xml:space="preserve"> </w:t>
      </w:r>
      <w:r w:rsidRPr="00A97840">
        <w:rPr>
          <w:rFonts w:ascii="Arial" w:hAnsi="Arial" w:cs="Arial"/>
          <w:b/>
          <w:sz w:val="24"/>
          <w:szCs w:val="24"/>
        </w:rPr>
        <w:t xml:space="preserve">Authorized Signatories Designation Form </w:t>
      </w:r>
    </w:p>
    <w:p w14:paraId="2C5FCFEA" w14:textId="77777777" w:rsidR="00B20068" w:rsidRPr="00B20068" w:rsidRDefault="00B20068" w:rsidP="00B20068">
      <w:pPr>
        <w:pStyle w:val="BodyText2"/>
        <w:spacing w:line="240" w:lineRule="auto"/>
        <w:jc w:val="center"/>
        <w:rPr>
          <w:rFonts w:ascii="Arial" w:hAnsi="Arial" w:cs="Arial"/>
          <w:sz w:val="24"/>
          <w:szCs w:val="24"/>
        </w:rPr>
      </w:pPr>
      <w:r w:rsidRPr="00B20068">
        <w:rPr>
          <w:rFonts w:ascii="Arial" w:hAnsi="Arial" w:cs="Arial"/>
          <w:b/>
          <w:sz w:val="24"/>
          <w:szCs w:val="24"/>
        </w:rPr>
        <w:t>(</w:t>
      </w:r>
      <w:r w:rsidRPr="00A97840">
        <w:rPr>
          <w:rFonts w:ascii="Arial" w:hAnsi="Arial" w:cs="Arial"/>
          <w:b/>
          <w:i/>
          <w:sz w:val="24"/>
          <w:szCs w:val="24"/>
        </w:rPr>
        <w:t xml:space="preserve">for State Recipient </w:t>
      </w:r>
      <w:r w:rsidR="007A7352" w:rsidRPr="00A97840">
        <w:rPr>
          <w:rFonts w:ascii="Arial" w:hAnsi="Arial" w:cs="Arial"/>
          <w:b/>
          <w:i/>
          <w:sz w:val="24"/>
          <w:szCs w:val="24"/>
        </w:rPr>
        <w:t xml:space="preserve">and Developer </w:t>
      </w:r>
      <w:r w:rsidRPr="00A97840">
        <w:rPr>
          <w:rFonts w:ascii="Arial" w:hAnsi="Arial" w:cs="Arial"/>
          <w:b/>
          <w:i/>
          <w:sz w:val="24"/>
          <w:szCs w:val="24"/>
        </w:rPr>
        <w:t>applicants only</w:t>
      </w:r>
      <w:r w:rsidRPr="00B20068">
        <w:rPr>
          <w:rFonts w:ascii="Arial" w:hAnsi="Arial" w:cs="Arial"/>
          <w:b/>
          <w:sz w:val="24"/>
          <w:szCs w:val="24"/>
        </w:rPr>
        <w:t>)</w:t>
      </w:r>
    </w:p>
    <w:p w14:paraId="72B81258" w14:textId="1EC37E41"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 xml:space="preserve">For every position/title authorized in the </w:t>
      </w:r>
      <w:r w:rsidR="00663099">
        <w:rPr>
          <w:rFonts w:ascii="Arial" w:hAnsi="Arial" w:cs="Arial"/>
          <w:sz w:val="24"/>
          <w:szCs w:val="24"/>
        </w:rPr>
        <w:t>Governing Board Resolution</w:t>
      </w:r>
      <w:r w:rsidRPr="00B11E89">
        <w:rPr>
          <w:rFonts w:ascii="Arial" w:hAnsi="Arial" w:cs="Arial"/>
          <w:sz w:val="24"/>
          <w:szCs w:val="24"/>
        </w:rPr>
        <w:t xml:space="preserve"> submitted with the HOME Application, the Department now requires that the name of the person currently occupying that position/title be kept on file at HCD.  This change allows the Standard Agreement to be signed by the current occupant of the named position/title to sign on behalf of the applicant. Please provide this information in the spaces below.</w:t>
      </w:r>
    </w:p>
    <w:p w14:paraId="1AA4A35C" w14:textId="77777777" w:rsidR="00B11E89" w:rsidRPr="00B11E89" w:rsidRDefault="00B11E89" w:rsidP="00B11E89">
      <w:pPr>
        <w:overflowPunct/>
        <w:autoSpaceDE/>
        <w:autoSpaceDN/>
        <w:adjustRightInd/>
        <w:rPr>
          <w:rFonts w:ascii="Arial" w:hAnsi="Arial" w:cs="Arial"/>
          <w:sz w:val="24"/>
          <w:szCs w:val="24"/>
        </w:rPr>
      </w:pPr>
    </w:p>
    <w:p w14:paraId="391BB326"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 xml:space="preserve">Note: </w:t>
      </w:r>
      <w:r w:rsidRPr="00B11E89">
        <w:rPr>
          <w:rFonts w:ascii="Arial" w:hAnsi="Arial" w:cs="Arial"/>
          <w:sz w:val="24"/>
          <w:szCs w:val="24"/>
          <w:u w:val="single"/>
        </w:rPr>
        <w:t>If the information provided below changes, update this form and send it to your HOME Representative(s) along with a copy of meeting notes or some other official documentation evidencing the change in persons occupying the authorized position/title.</w:t>
      </w:r>
      <w:r w:rsidRPr="00B11E89">
        <w:rPr>
          <w:rFonts w:ascii="Arial" w:hAnsi="Arial" w:cs="Arial"/>
          <w:sz w:val="24"/>
          <w:szCs w:val="24"/>
        </w:rPr>
        <w:t xml:space="preserve">  The additional documentation evidencing the name and position/title of authorized signatories need not be HOME-specific, but may provide general authority evidencing the name and position/title of individuals authorized to legally bind the governing body. </w:t>
      </w:r>
    </w:p>
    <w:p w14:paraId="76B49184" w14:textId="77777777" w:rsidR="00B11E89" w:rsidRPr="00B11E89" w:rsidRDefault="00B11E89" w:rsidP="00B11E89">
      <w:pPr>
        <w:overflowPunct/>
        <w:autoSpaceDE/>
        <w:autoSpaceDN/>
        <w:adjustRightInd/>
        <w:rPr>
          <w:rFonts w:ascii="Arial" w:hAnsi="Arial" w:cs="Arial"/>
          <w:sz w:val="24"/>
          <w:szCs w:val="24"/>
        </w:rPr>
      </w:pPr>
    </w:p>
    <w:p w14:paraId="083F778F"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State Recipient</w:t>
      </w:r>
      <w:r w:rsidR="007A7352">
        <w:rPr>
          <w:rFonts w:ascii="Arial" w:hAnsi="Arial" w:cs="Arial"/>
          <w:sz w:val="24"/>
          <w:szCs w:val="24"/>
        </w:rPr>
        <w:t>/Developer</w:t>
      </w:r>
      <w:r w:rsidRPr="00B11E89">
        <w:rPr>
          <w:rFonts w:ascii="Arial" w:hAnsi="Arial" w:cs="Arial"/>
          <w:sz w:val="24"/>
          <w:szCs w:val="24"/>
        </w:rPr>
        <w:t xml:space="preserve">: ________________________________ </w:t>
      </w:r>
    </w:p>
    <w:p w14:paraId="05DA4D25" w14:textId="77777777" w:rsidR="00B11E89" w:rsidRPr="00B11E89" w:rsidRDefault="00B11E89" w:rsidP="00B11E89">
      <w:pPr>
        <w:overflowPunct/>
        <w:autoSpaceDE/>
        <w:autoSpaceDN/>
        <w:adjustRightInd/>
        <w:rPr>
          <w:rFonts w:ascii="Arial" w:hAnsi="Arial" w:cs="Arial"/>
          <w:sz w:val="24"/>
          <w:szCs w:val="24"/>
        </w:rPr>
      </w:pPr>
    </w:p>
    <w:p w14:paraId="22CE2DA7"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HOME Application Year or Contract #: __________________________</w:t>
      </w:r>
    </w:p>
    <w:p w14:paraId="5ABA35C2" w14:textId="77777777" w:rsidR="00B11E89" w:rsidRPr="00B11E89" w:rsidRDefault="00B11E89" w:rsidP="00B11E89">
      <w:pPr>
        <w:overflowPunct/>
        <w:autoSpaceDE/>
        <w:autoSpaceDN/>
        <w:adjustRightInd/>
        <w:rPr>
          <w:rFonts w:ascii="Arial" w:hAnsi="Arial" w:cs="Arial"/>
          <w:sz w:val="24"/>
          <w:szCs w:val="24"/>
        </w:rPr>
      </w:pPr>
    </w:p>
    <w:p w14:paraId="34AD485E" w14:textId="77777777" w:rsidR="00B11E89" w:rsidRPr="00B11E89" w:rsidRDefault="00B11E89" w:rsidP="00B11E89">
      <w:pPr>
        <w:overflowPunct/>
        <w:autoSpaceDE/>
        <w:autoSpaceDN/>
        <w:adjustRightInd/>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B11E89" w:rsidRPr="00B11E89" w14:paraId="75567F87" w14:textId="77777777" w:rsidTr="0085799C">
        <w:tc>
          <w:tcPr>
            <w:tcW w:w="5292" w:type="dxa"/>
          </w:tcPr>
          <w:p w14:paraId="76BDFF68" w14:textId="77777777" w:rsidR="00B11E89" w:rsidRPr="00B11E89" w:rsidRDefault="00B11E89" w:rsidP="00B11E89">
            <w:pPr>
              <w:overflowPunct/>
              <w:autoSpaceDE/>
              <w:autoSpaceDN/>
              <w:adjustRightInd/>
              <w:jc w:val="center"/>
              <w:rPr>
                <w:rFonts w:ascii="Arial" w:hAnsi="Arial" w:cs="Arial"/>
                <w:sz w:val="24"/>
                <w:szCs w:val="24"/>
              </w:rPr>
            </w:pPr>
            <w:r w:rsidRPr="00B11E89">
              <w:rPr>
                <w:rFonts w:ascii="Arial" w:hAnsi="Arial" w:cs="Arial"/>
                <w:sz w:val="24"/>
                <w:szCs w:val="24"/>
              </w:rPr>
              <w:t>Authorized Signatory Position/Title</w:t>
            </w:r>
          </w:p>
        </w:tc>
        <w:tc>
          <w:tcPr>
            <w:tcW w:w="5292" w:type="dxa"/>
          </w:tcPr>
          <w:p w14:paraId="71FC4100" w14:textId="77777777" w:rsidR="00B11E89" w:rsidRPr="00B11E89" w:rsidRDefault="00B11E89" w:rsidP="00B11E89">
            <w:pPr>
              <w:overflowPunct/>
              <w:autoSpaceDE/>
              <w:autoSpaceDN/>
              <w:adjustRightInd/>
              <w:jc w:val="center"/>
              <w:rPr>
                <w:rFonts w:ascii="Arial" w:hAnsi="Arial" w:cs="Arial"/>
                <w:sz w:val="24"/>
                <w:szCs w:val="24"/>
              </w:rPr>
            </w:pPr>
            <w:r w:rsidRPr="00B11E89">
              <w:rPr>
                <w:rFonts w:ascii="Arial" w:hAnsi="Arial" w:cs="Arial"/>
                <w:sz w:val="24"/>
                <w:szCs w:val="24"/>
              </w:rPr>
              <w:t>Name of Person Currently Occupying this Position</w:t>
            </w:r>
          </w:p>
        </w:tc>
      </w:tr>
      <w:tr w:rsidR="00B11E89" w:rsidRPr="00B11E89" w14:paraId="16902620" w14:textId="77777777" w:rsidTr="0085799C">
        <w:tc>
          <w:tcPr>
            <w:tcW w:w="5292" w:type="dxa"/>
          </w:tcPr>
          <w:p w14:paraId="126758DB" w14:textId="77777777" w:rsidR="00B11E89" w:rsidRPr="00B11E89" w:rsidRDefault="00B11E89" w:rsidP="00B11E89">
            <w:pPr>
              <w:overflowPunct/>
              <w:autoSpaceDE/>
              <w:autoSpaceDN/>
              <w:adjustRightInd/>
              <w:rPr>
                <w:rFonts w:ascii="Arial" w:hAnsi="Arial" w:cs="Arial"/>
                <w:sz w:val="24"/>
                <w:szCs w:val="24"/>
              </w:rPr>
            </w:pPr>
          </w:p>
          <w:p w14:paraId="21C871F2" w14:textId="77777777" w:rsidR="00B11E89" w:rsidRPr="00B11E89" w:rsidRDefault="00B11E89" w:rsidP="00B11E89">
            <w:pPr>
              <w:overflowPunct/>
              <w:autoSpaceDE/>
              <w:autoSpaceDN/>
              <w:adjustRightInd/>
              <w:rPr>
                <w:rFonts w:ascii="Arial" w:hAnsi="Arial" w:cs="Arial"/>
                <w:sz w:val="24"/>
                <w:szCs w:val="24"/>
              </w:rPr>
            </w:pPr>
          </w:p>
        </w:tc>
        <w:tc>
          <w:tcPr>
            <w:tcW w:w="5292" w:type="dxa"/>
          </w:tcPr>
          <w:p w14:paraId="21C82715" w14:textId="77777777" w:rsidR="00B11E89" w:rsidRPr="00B11E89" w:rsidRDefault="00B11E89" w:rsidP="00B11E89">
            <w:pPr>
              <w:overflowPunct/>
              <w:autoSpaceDE/>
              <w:autoSpaceDN/>
              <w:adjustRightInd/>
              <w:rPr>
                <w:rFonts w:ascii="Arial" w:hAnsi="Arial" w:cs="Arial"/>
                <w:sz w:val="24"/>
                <w:szCs w:val="24"/>
              </w:rPr>
            </w:pPr>
          </w:p>
        </w:tc>
      </w:tr>
      <w:tr w:rsidR="00B11E89" w:rsidRPr="00B11E89" w14:paraId="57AC7744" w14:textId="77777777" w:rsidTr="0085799C">
        <w:tc>
          <w:tcPr>
            <w:tcW w:w="5292" w:type="dxa"/>
          </w:tcPr>
          <w:p w14:paraId="331356C5" w14:textId="77777777" w:rsidR="00B11E89" w:rsidRPr="00B11E89" w:rsidRDefault="00B11E89" w:rsidP="00B11E89">
            <w:pPr>
              <w:overflowPunct/>
              <w:autoSpaceDE/>
              <w:autoSpaceDN/>
              <w:adjustRightInd/>
              <w:rPr>
                <w:rFonts w:ascii="Arial" w:hAnsi="Arial" w:cs="Arial"/>
                <w:sz w:val="24"/>
                <w:szCs w:val="24"/>
              </w:rPr>
            </w:pPr>
          </w:p>
          <w:p w14:paraId="07F47F70" w14:textId="77777777" w:rsidR="00B11E89" w:rsidRPr="00B11E89" w:rsidRDefault="00B11E89" w:rsidP="00B11E89">
            <w:pPr>
              <w:overflowPunct/>
              <w:autoSpaceDE/>
              <w:autoSpaceDN/>
              <w:adjustRightInd/>
              <w:rPr>
                <w:rFonts w:ascii="Arial" w:hAnsi="Arial" w:cs="Arial"/>
                <w:sz w:val="24"/>
                <w:szCs w:val="24"/>
              </w:rPr>
            </w:pPr>
          </w:p>
        </w:tc>
        <w:tc>
          <w:tcPr>
            <w:tcW w:w="5292" w:type="dxa"/>
          </w:tcPr>
          <w:p w14:paraId="49C9A42F" w14:textId="77777777" w:rsidR="00B11E89" w:rsidRPr="00B11E89" w:rsidRDefault="00B11E89" w:rsidP="00B11E89">
            <w:pPr>
              <w:overflowPunct/>
              <w:autoSpaceDE/>
              <w:autoSpaceDN/>
              <w:adjustRightInd/>
              <w:rPr>
                <w:rFonts w:ascii="Arial" w:hAnsi="Arial" w:cs="Arial"/>
                <w:sz w:val="24"/>
                <w:szCs w:val="24"/>
              </w:rPr>
            </w:pPr>
          </w:p>
        </w:tc>
      </w:tr>
      <w:tr w:rsidR="00B11E89" w:rsidRPr="00B11E89" w14:paraId="0936A99F" w14:textId="77777777" w:rsidTr="0085799C">
        <w:tc>
          <w:tcPr>
            <w:tcW w:w="5292" w:type="dxa"/>
          </w:tcPr>
          <w:p w14:paraId="0E683D87" w14:textId="77777777" w:rsidR="00B11E89" w:rsidRPr="00B11E89" w:rsidRDefault="00B11E89" w:rsidP="00B11E89">
            <w:pPr>
              <w:overflowPunct/>
              <w:autoSpaceDE/>
              <w:autoSpaceDN/>
              <w:adjustRightInd/>
              <w:rPr>
                <w:rFonts w:ascii="Arial" w:hAnsi="Arial" w:cs="Arial"/>
                <w:sz w:val="24"/>
                <w:szCs w:val="24"/>
              </w:rPr>
            </w:pPr>
          </w:p>
          <w:p w14:paraId="500D2501" w14:textId="77777777" w:rsidR="00B11E89" w:rsidRPr="00B11E89" w:rsidRDefault="00B11E89" w:rsidP="00B11E89">
            <w:pPr>
              <w:overflowPunct/>
              <w:autoSpaceDE/>
              <w:autoSpaceDN/>
              <w:adjustRightInd/>
              <w:rPr>
                <w:rFonts w:ascii="Arial" w:hAnsi="Arial" w:cs="Arial"/>
                <w:sz w:val="24"/>
                <w:szCs w:val="24"/>
              </w:rPr>
            </w:pPr>
          </w:p>
        </w:tc>
        <w:tc>
          <w:tcPr>
            <w:tcW w:w="5292" w:type="dxa"/>
          </w:tcPr>
          <w:p w14:paraId="235183B6" w14:textId="77777777" w:rsidR="00B11E89" w:rsidRPr="00B11E89" w:rsidRDefault="00B11E89" w:rsidP="00B11E89">
            <w:pPr>
              <w:overflowPunct/>
              <w:autoSpaceDE/>
              <w:autoSpaceDN/>
              <w:adjustRightInd/>
              <w:rPr>
                <w:rFonts w:ascii="Arial" w:hAnsi="Arial" w:cs="Arial"/>
                <w:sz w:val="24"/>
                <w:szCs w:val="24"/>
              </w:rPr>
            </w:pPr>
          </w:p>
        </w:tc>
      </w:tr>
      <w:tr w:rsidR="00B11E89" w:rsidRPr="00B11E89" w14:paraId="5EE68009" w14:textId="77777777" w:rsidTr="0085799C">
        <w:tc>
          <w:tcPr>
            <w:tcW w:w="5292" w:type="dxa"/>
          </w:tcPr>
          <w:p w14:paraId="1115FDB3" w14:textId="77777777" w:rsidR="00B11E89" w:rsidRPr="00B11E89" w:rsidRDefault="00B11E89" w:rsidP="00B11E89">
            <w:pPr>
              <w:overflowPunct/>
              <w:autoSpaceDE/>
              <w:autoSpaceDN/>
              <w:adjustRightInd/>
              <w:rPr>
                <w:rFonts w:ascii="Arial" w:hAnsi="Arial" w:cs="Arial"/>
                <w:sz w:val="24"/>
                <w:szCs w:val="24"/>
              </w:rPr>
            </w:pPr>
          </w:p>
          <w:p w14:paraId="13B273B4" w14:textId="77777777" w:rsidR="00B11E89" w:rsidRPr="00B11E89" w:rsidRDefault="00B11E89" w:rsidP="00B11E89">
            <w:pPr>
              <w:overflowPunct/>
              <w:autoSpaceDE/>
              <w:autoSpaceDN/>
              <w:adjustRightInd/>
              <w:rPr>
                <w:rFonts w:ascii="Arial" w:hAnsi="Arial" w:cs="Arial"/>
                <w:sz w:val="24"/>
                <w:szCs w:val="24"/>
              </w:rPr>
            </w:pPr>
          </w:p>
        </w:tc>
        <w:tc>
          <w:tcPr>
            <w:tcW w:w="5292" w:type="dxa"/>
          </w:tcPr>
          <w:p w14:paraId="400D724B" w14:textId="77777777" w:rsidR="00B11E89" w:rsidRPr="00B11E89" w:rsidRDefault="00B11E89" w:rsidP="00B11E89">
            <w:pPr>
              <w:overflowPunct/>
              <w:autoSpaceDE/>
              <w:autoSpaceDN/>
              <w:adjustRightInd/>
              <w:rPr>
                <w:rFonts w:ascii="Arial" w:hAnsi="Arial" w:cs="Arial"/>
                <w:sz w:val="24"/>
                <w:szCs w:val="24"/>
              </w:rPr>
            </w:pPr>
          </w:p>
        </w:tc>
      </w:tr>
      <w:tr w:rsidR="00B11E89" w:rsidRPr="00B11E89" w14:paraId="3967C47E" w14:textId="77777777" w:rsidTr="0085799C">
        <w:tc>
          <w:tcPr>
            <w:tcW w:w="5292" w:type="dxa"/>
          </w:tcPr>
          <w:p w14:paraId="4BCABC79" w14:textId="77777777" w:rsidR="00B11E89" w:rsidRPr="00B11E89" w:rsidRDefault="00B11E89" w:rsidP="00B11E89">
            <w:pPr>
              <w:overflowPunct/>
              <w:autoSpaceDE/>
              <w:autoSpaceDN/>
              <w:adjustRightInd/>
              <w:rPr>
                <w:rFonts w:ascii="Arial" w:hAnsi="Arial" w:cs="Arial"/>
                <w:sz w:val="24"/>
                <w:szCs w:val="24"/>
              </w:rPr>
            </w:pPr>
          </w:p>
          <w:p w14:paraId="3BAD5AAE" w14:textId="77777777" w:rsidR="00B11E89" w:rsidRPr="00B11E89" w:rsidRDefault="00B11E89" w:rsidP="00B11E89">
            <w:pPr>
              <w:overflowPunct/>
              <w:autoSpaceDE/>
              <w:autoSpaceDN/>
              <w:adjustRightInd/>
              <w:rPr>
                <w:rFonts w:ascii="Arial" w:hAnsi="Arial" w:cs="Arial"/>
                <w:sz w:val="24"/>
                <w:szCs w:val="24"/>
              </w:rPr>
            </w:pPr>
          </w:p>
        </w:tc>
        <w:tc>
          <w:tcPr>
            <w:tcW w:w="5292" w:type="dxa"/>
          </w:tcPr>
          <w:p w14:paraId="047C8E32" w14:textId="77777777" w:rsidR="00B11E89" w:rsidRPr="00B11E89" w:rsidRDefault="00B11E89" w:rsidP="00B11E89">
            <w:pPr>
              <w:overflowPunct/>
              <w:autoSpaceDE/>
              <w:autoSpaceDN/>
              <w:adjustRightInd/>
              <w:rPr>
                <w:rFonts w:ascii="Arial" w:hAnsi="Arial" w:cs="Arial"/>
                <w:sz w:val="24"/>
                <w:szCs w:val="24"/>
              </w:rPr>
            </w:pPr>
          </w:p>
        </w:tc>
      </w:tr>
    </w:tbl>
    <w:p w14:paraId="5CE9F5AE" w14:textId="77777777" w:rsidR="00B11E89" w:rsidRPr="00B11E89" w:rsidRDefault="00B11E89" w:rsidP="00B11E89">
      <w:pPr>
        <w:overflowPunct/>
        <w:autoSpaceDE/>
        <w:autoSpaceDN/>
        <w:adjustRightInd/>
        <w:rPr>
          <w:rFonts w:ascii="Arial" w:hAnsi="Arial" w:cs="Arial"/>
          <w:sz w:val="24"/>
          <w:szCs w:val="24"/>
        </w:rPr>
      </w:pPr>
    </w:p>
    <w:p w14:paraId="1683013C"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Submitted by (must not be a person named above):</w:t>
      </w:r>
    </w:p>
    <w:p w14:paraId="3AD3194A" w14:textId="77777777" w:rsidR="00B11E89" w:rsidRPr="00B11E89" w:rsidRDefault="00B11E89" w:rsidP="00B11E89">
      <w:pPr>
        <w:overflowPunct/>
        <w:autoSpaceDE/>
        <w:autoSpaceDN/>
        <w:adjustRightInd/>
        <w:rPr>
          <w:rFonts w:ascii="Arial" w:hAnsi="Arial" w:cs="Arial"/>
          <w:sz w:val="24"/>
          <w:szCs w:val="24"/>
        </w:rPr>
      </w:pPr>
    </w:p>
    <w:p w14:paraId="4F7DF217"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ab/>
        <w:t>Printed Name: ______________________</w:t>
      </w:r>
    </w:p>
    <w:p w14:paraId="2DBD3DC4" w14:textId="77777777" w:rsidR="00B11E89" w:rsidRPr="00B11E89" w:rsidRDefault="00B11E89" w:rsidP="00B11E89">
      <w:pPr>
        <w:overflowPunct/>
        <w:autoSpaceDE/>
        <w:autoSpaceDN/>
        <w:adjustRightInd/>
        <w:rPr>
          <w:rFonts w:ascii="Arial" w:hAnsi="Arial" w:cs="Arial"/>
          <w:sz w:val="24"/>
          <w:szCs w:val="24"/>
        </w:rPr>
      </w:pPr>
    </w:p>
    <w:p w14:paraId="4FF740C6"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ab/>
        <w:t xml:space="preserve">Signature: _________________________ </w:t>
      </w:r>
    </w:p>
    <w:p w14:paraId="5B7CCB16" w14:textId="77777777" w:rsidR="00B11E89" w:rsidRPr="00B11E89" w:rsidRDefault="00B11E89" w:rsidP="00B11E89">
      <w:pPr>
        <w:overflowPunct/>
        <w:autoSpaceDE/>
        <w:autoSpaceDN/>
        <w:adjustRightInd/>
        <w:rPr>
          <w:rFonts w:ascii="Arial" w:hAnsi="Arial" w:cs="Arial"/>
          <w:sz w:val="24"/>
          <w:szCs w:val="24"/>
        </w:rPr>
      </w:pPr>
    </w:p>
    <w:p w14:paraId="5D87FF0E" w14:textId="77777777" w:rsidR="00B11E89" w:rsidRPr="00B11E89" w:rsidRDefault="00B11E89" w:rsidP="00B11E89">
      <w:pPr>
        <w:overflowPunct/>
        <w:autoSpaceDE/>
        <w:autoSpaceDN/>
        <w:adjustRightInd/>
        <w:rPr>
          <w:rFonts w:ascii="Arial" w:hAnsi="Arial" w:cs="Arial"/>
          <w:sz w:val="24"/>
          <w:szCs w:val="24"/>
        </w:rPr>
      </w:pPr>
      <w:r w:rsidRPr="00B11E89">
        <w:rPr>
          <w:rFonts w:ascii="Arial" w:hAnsi="Arial" w:cs="Arial"/>
          <w:sz w:val="24"/>
          <w:szCs w:val="24"/>
        </w:rPr>
        <w:tab/>
        <w:t xml:space="preserve">Title: _____________________________ </w:t>
      </w:r>
    </w:p>
    <w:p w14:paraId="4550A3C9" w14:textId="77777777" w:rsidR="00B11E89" w:rsidRPr="00B11E89" w:rsidRDefault="00B11E89" w:rsidP="00B11E89">
      <w:pPr>
        <w:overflowPunct/>
        <w:autoSpaceDE/>
        <w:autoSpaceDN/>
        <w:adjustRightInd/>
        <w:rPr>
          <w:rFonts w:ascii="Arial" w:hAnsi="Arial" w:cs="Arial"/>
          <w:sz w:val="24"/>
          <w:szCs w:val="24"/>
        </w:rPr>
      </w:pPr>
    </w:p>
    <w:p w14:paraId="41A83ED8" w14:textId="77777777" w:rsidR="009A5488" w:rsidRDefault="00B11E89" w:rsidP="00E36873">
      <w:pPr>
        <w:overflowPunct/>
        <w:autoSpaceDE/>
        <w:autoSpaceDN/>
        <w:adjustRightInd/>
      </w:pPr>
      <w:r w:rsidRPr="00B11E89">
        <w:rPr>
          <w:rFonts w:ascii="Arial" w:hAnsi="Arial" w:cs="Arial"/>
          <w:sz w:val="24"/>
          <w:szCs w:val="24"/>
        </w:rPr>
        <w:tab/>
        <w:t>Date: _____________________________</w:t>
      </w:r>
    </w:p>
    <w:sectPr w:rsidR="009A5488" w:rsidSect="00A56F1C">
      <w:footerReference w:type="default" r:id="rId26"/>
      <w:pgSz w:w="12240" w:h="15840" w:code="1"/>
      <w:pgMar w:top="1080" w:right="1440" w:bottom="1152"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4BC2" w14:textId="77777777" w:rsidR="00D40C9B" w:rsidRDefault="00D40C9B">
      <w:r>
        <w:separator/>
      </w:r>
    </w:p>
  </w:endnote>
  <w:endnote w:type="continuationSeparator" w:id="0">
    <w:p w14:paraId="23E030AA" w14:textId="77777777" w:rsidR="00D40C9B" w:rsidRDefault="00D4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6C69" w14:textId="77777777" w:rsidR="00150CE0" w:rsidRDefault="00150CE0" w:rsidP="00DB1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AC5FF" w14:textId="77777777" w:rsidR="00150CE0" w:rsidRDefault="00150CE0" w:rsidP="00431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960"/>
      <w:docPartObj>
        <w:docPartGallery w:val="Page Numbers (Bottom of Page)"/>
        <w:docPartUnique/>
      </w:docPartObj>
    </w:sdtPr>
    <w:sdtEndPr>
      <w:rPr>
        <w:rFonts w:ascii="Arial" w:hAnsi="Arial" w:cs="Arial"/>
        <w:noProof/>
      </w:rPr>
    </w:sdtEndPr>
    <w:sdtContent>
      <w:p w14:paraId="4C7C493A" w14:textId="77777777" w:rsidR="00150CE0" w:rsidRDefault="00150CE0" w:rsidP="00F70453">
        <w:pPr>
          <w:pStyle w:val="Footer"/>
        </w:pPr>
      </w:p>
      <w:p w14:paraId="57121527" w14:textId="2023440A" w:rsidR="00150CE0" w:rsidRDefault="00150CE0" w:rsidP="00F70453">
        <w:pPr>
          <w:pStyle w:val="Footer"/>
          <w:rPr>
            <w:rFonts w:ascii="Arial" w:hAnsi="Arial" w:cs="Arial"/>
          </w:rPr>
        </w:pPr>
        <w:r>
          <w:rPr>
            <w:rFonts w:ascii="Arial" w:hAnsi="Arial" w:cs="Arial"/>
          </w:rPr>
          <w:t>2019 HOME NOFA</w:t>
        </w:r>
      </w:p>
      <w:p w14:paraId="6BC26643" w14:textId="42527F0E" w:rsidR="00150CE0" w:rsidRPr="00185521" w:rsidRDefault="00150CE0" w:rsidP="009C2E91">
        <w:pPr>
          <w:pStyle w:val="Footer"/>
          <w:tabs>
            <w:tab w:val="clear" w:pos="8640"/>
            <w:tab w:val="right" w:pos="9990"/>
          </w:tabs>
          <w:rPr>
            <w:rFonts w:ascii="Arial" w:hAnsi="Arial" w:cs="Arial"/>
          </w:rPr>
        </w:pPr>
        <w:r>
          <w:rPr>
            <w:rFonts w:ascii="Arial" w:hAnsi="Arial" w:cs="Arial"/>
          </w:rPr>
          <w:t>Part A – FTHB Project Application Summary Instructions, Resolutions, and Certifications</w:t>
        </w:r>
        <w:r>
          <w:rPr>
            <w:rFonts w:ascii="Arial" w:hAnsi="Arial" w:cs="Arial"/>
          </w:rPr>
          <w:tab/>
          <w:t xml:space="preserve">                    Page </w:t>
        </w:r>
        <w:r w:rsidRPr="00185521">
          <w:rPr>
            <w:rFonts w:ascii="Arial" w:hAnsi="Arial" w:cs="Arial"/>
          </w:rPr>
          <w:fldChar w:fldCharType="begin"/>
        </w:r>
        <w:r w:rsidRPr="00185521">
          <w:rPr>
            <w:rFonts w:ascii="Arial" w:hAnsi="Arial" w:cs="Arial"/>
          </w:rPr>
          <w:instrText xml:space="preserve"> PAGE   \* MERGEFORMAT </w:instrText>
        </w:r>
        <w:r w:rsidRPr="00185521">
          <w:rPr>
            <w:rFonts w:ascii="Arial" w:hAnsi="Arial" w:cs="Arial"/>
          </w:rPr>
          <w:fldChar w:fldCharType="separate"/>
        </w:r>
        <w:r w:rsidR="00C51007">
          <w:rPr>
            <w:rFonts w:ascii="Arial" w:hAnsi="Arial" w:cs="Arial"/>
            <w:noProof/>
          </w:rPr>
          <w:t>9</w:t>
        </w:r>
        <w:r w:rsidRPr="00185521">
          <w:rPr>
            <w:rFonts w:ascii="Arial" w:hAnsi="Arial" w:cs="Arial"/>
            <w:noProof/>
          </w:rPr>
          <w:fldChar w:fldCharType="end"/>
        </w:r>
      </w:p>
    </w:sdtContent>
  </w:sdt>
  <w:p w14:paraId="1BDA042A" w14:textId="77777777" w:rsidR="00150CE0" w:rsidRPr="00185521" w:rsidRDefault="00150CE0" w:rsidP="007728D2">
    <w:pPr>
      <w:widowControl w:val="0"/>
      <w:tabs>
        <w:tab w:val="center" w:pos="4824"/>
        <w:tab w:val="left" w:pos="5184"/>
        <w:tab w:val="left" w:pos="5904"/>
        <w:tab w:val="left" w:pos="6624"/>
        <w:tab w:val="left" w:pos="7344"/>
        <w:tab w:val="left" w:pos="8064"/>
        <w:tab w:val="left" w:pos="8784"/>
        <w:tab w:val="left" w:pos="9504"/>
      </w:tabs>
      <w:ind w:left="144" w:right="144"/>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CEA0" w14:textId="77777777" w:rsidR="00150CE0" w:rsidRDefault="00150CE0" w:rsidP="00175E48">
    <w:pPr>
      <w:pStyle w:val="Footer"/>
      <w:framePr w:wrap="around" w:vAnchor="text" w:hAnchor="margin" w:xAlign="right" w:y="1"/>
      <w:rPr>
        <w:rStyle w:val="PageNumber"/>
      </w:rPr>
    </w:pPr>
  </w:p>
  <w:p w14:paraId="705E810D" w14:textId="77777777" w:rsidR="00150CE0" w:rsidRDefault="00150CE0" w:rsidP="00DB1A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8281" w14:textId="77777777" w:rsidR="00150CE0" w:rsidRPr="00AA0AEE" w:rsidRDefault="00150CE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8D3C" w14:textId="77777777" w:rsidR="00D40C9B" w:rsidRDefault="00D40C9B">
      <w:r>
        <w:separator/>
      </w:r>
    </w:p>
  </w:footnote>
  <w:footnote w:type="continuationSeparator" w:id="0">
    <w:p w14:paraId="53949FF5" w14:textId="77777777" w:rsidR="00D40C9B" w:rsidRDefault="00D4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BBD"/>
    <w:multiLevelType w:val="multilevel"/>
    <w:tmpl w:val="C22E015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 w15:restartNumberingAfterBreak="0">
    <w:nsid w:val="0F1F3B71"/>
    <w:multiLevelType w:val="multilevel"/>
    <w:tmpl w:val="33A4A2FE"/>
    <w:lvl w:ilvl="0">
      <w:start w:val="1"/>
      <w:numFmt w:val="upperLetter"/>
      <w:lvlText w:val="%1."/>
      <w:lvlJc w:val="left"/>
      <w:pPr>
        <w:tabs>
          <w:tab w:val="num" w:pos="720"/>
        </w:tabs>
        <w:ind w:left="720" w:hanging="360"/>
      </w:pPr>
      <w:rPr>
        <w:rFonts w:hint="default"/>
        <w:b w:val="0"/>
      </w:rPr>
    </w:lvl>
    <w:lvl w:ilvl="1">
      <w:start w:val="1"/>
      <w:numFmt w:val="none"/>
      <w:lvlText w:val="o"/>
      <w:lvlJc w:val="left"/>
      <w:pPr>
        <w:tabs>
          <w:tab w:val="num" w:pos="0"/>
        </w:tabs>
        <w:ind w:left="1080" w:hanging="360"/>
      </w:pPr>
      <w:rPr>
        <w:rFonts w:ascii="Courier New" w:hAnsi="Courier New" w:cs="Times New Roman" w:hint="default"/>
      </w:rPr>
    </w:lvl>
    <w:lvl w:ilvl="2">
      <w:start w:val="1"/>
      <w:numFmt w:val="none"/>
      <w:lvlText w:val=""/>
      <w:lvlJc w:val="left"/>
      <w:pPr>
        <w:tabs>
          <w:tab w:val="num" w:pos="0"/>
        </w:tabs>
        <w:ind w:left="1440" w:hanging="360"/>
      </w:pPr>
      <w:rPr>
        <w:rFonts w:ascii="Wingdings" w:hAnsi="Wingdings" w:hint="default"/>
      </w:rPr>
    </w:lvl>
    <w:lvl w:ilvl="3">
      <w:start w:val="1"/>
      <w:numFmt w:val="none"/>
      <w:lvlText w:val=""/>
      <w:lvlJc w:val="left"/>
      <w:pPr>
        <w:tabs>
          <w:tab w:val="num" w:pos="0"/>
        </w:tabs>
        <w:ind w:left="1800" w:hanging="360"/>
      </w:pPr>
      <w:rPr>
        <w:rFonts w:ascii="Symbol" w:hAnsi="Symbol" w:hint="default"/>
      </w:rPr>
    </w:lvl>
    <w:lvl w:ilvl="4">
      <w:start w:val="1"/>
      <w:numFmt w:val="none"/>
      <w:lvlText w:val="o"/>
      <w:lvlJc w:val="left"/>
      <w:pPr>
        <w:tabs>
          <w:tab w:val="num" w:pos="0"/>
        </w:tabs>
        <w:ind w:left="2160" w:hanging="360"/>
      </w:pPr>
      <w:rPr>
        <w:rFonts w:ascii="Courier New" w:hAnsi="Courier New" w:cs="Times New Roman" w:hint="default"/>
      </w:rPr>
    </w:lvl>
    <w:lvl w:ilvl="5">
      <w:start w:val="1"/>
      <w:numFmt w:val="none"/>
      <w:lvlText w:val=""/>
      <w:lvlJc w:val="left"/>
      <w:pPr>
        <w:tabs>
          <w:tab w:val="num" w:pos="0"/>
        </w:tabs>
        <w:ind w:left="2520" w:hanging="360"/>
      </w:pPr>
      <w:rPr>
        <w:rFonts w:ascii="Wingdings" w:hAnsi="Wingdings" w:hint="default"/>
      </w:rPr>
    </w:lvl>
    <w:lvl w:ilvl="6">
      <w:start w:val="1"/>
      <w:numFmt w:val="none"/>
      <w:lvlText w:val=""/>
      <w:lvlJc w:val="left"/>
      <w:pPr>
        <w:tabs>
          <w:tab w:val="num" w:pos="0"/>
        </w:tabs>
        <w:ind w:left="2880" w:hanging="360"/>
      </w:pPr>
      <w:rPr>
        <w:rFonts w:ascii="Symbol" w:hAnsi="Symbol" w:hint="default"/>
      </w:rPr>
    </w:lvl>
    <w:lvl w:ilvl="7">
      <w:start w:val="1"/>
      <w:numFmt w:val="none"/>
      <w:lvlText w:val="o"/>
      <w:lvlJc w:val="left"/>
      <w:pPr>
        <w:tabs>
          <w:tab w:val="num" w:pos="0"/>
        </w:tabs>
        <w:ind w:left="3240" w:hanging="360"/>
      </w:pPr>
      <w:rPr>
        <w:rFonts w:ascii="Courier New" w:hAnsi="Courier New" w:cs="Times New Roman" w:hint="default"/>
      </w:rPr>
    </w:lvl>
    <w:lvl w:ilvl="8">
      <w:start w:val="1"/>
      <w:numFmt w:val="none"/>
      <w:lvlText w:val=""/>
      <w:lvlJc w:val="left"/>
      <w:pPr>
        <w:tabs>
          <w:tab w:val="num" w:pos="0"/>
        </w:tabs>
        <w:ind w:left="3600" w:hanging="360"/>
      </w:pPr>
      <w:rPr>
        <w:rFonts w:ascii="Wingdings" w:hAnsi="Wingdings" w:hint="default"/>
      </w:rPr>
    </w:lvl>
  </w:abstractNum>
  <w:abstractNum w:abstractNumId="2" w15:restartNumberingAfterBreak="0">
    <w:nsid w:val="1B803123"/>
    <w:multiLevelType w:val="hybridMultilevel"/>
    <w:tmpl w:val="99F27008"/>
    <w:lvl w:ilvl="0" w:tplc="EACE80F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D1D93"/>
    <w:multiLevelType w:val="multilevel"/>
    <w:tmpl w:val="9E8AC206"/>
    <w:lvl w:ilvl="0">
      <w:start w:val="1"/>
      <w:numFmt w:val="none"/>
      <w:lvlText w:val="2.a."/>
      <w:lvlJc w:val="left"/>
      <w:pPr>
        <w:tabs>
          <w:tab w:val="num" w:pos="0"/>
        </w:tabs>
        <w:ind w:left="720" w:hanging="360"/>
      </w:pPr>
      <w:rPr>
        <w:rFonts w:ascii="Symbol" w:hAnsi="Symbol" w:hint="default"/>
      </w:rPr>
    </w:lvl>
    <w:lvl w:ilvl="1">
      <w:start w:val="1"/>
      <w:numFmt w:val="none"/>
      <w:lvlText w:val="o"/>
      <w:lvlJc w:val="left"/>
      <w:pPr>
        <w:tabs>
          <w:tab w:val="num" w:pos="0"/>
        </w:tabs>
        <w:ind w:left="1080" w:hanging="360"/>
      </w:pPr>
      <w:rPr>
        <w:rFonts w:ascii="Courier New" w:hAnsi="Courier New" w:cs="Times New Roman" w:hint="default"/>
      </w:rPr>
    </w:lvl>
    <w:lvl w:ilvl="2">
      <w:start w:val="1"/>
      <w:numFmt w:val="none"/>
      <w:lvlText w:val=""/>
      <w:lvlJc w:val="left"/>
      <w:pPr>
        <w:tabs>
          <w:tab w:val="num" w:pos="0"/>
        </w:tabs>
        <w:ind w:left="1440" w:hanging="360"/>
      </w:pPr>
      <w:rPr>
        <w:rFonts w:ascii="Wingdings" w:hAnsi="Wingdings" w:hint="default"/>
      </w:rPr>
    </w:lvl>
    <w:lvl w:ilvl="3">
      <w:start w:val="1"/>
      <w:numFmt w:val="none"/>
      <w:lvlText w:val=""/>
      <w:lvlJc w:val="left"/>
      <w:pPr>
        <w:tabs>
          <w:tab w:val="num" w:pos="0"/>
        </w:tabs>
        <w:ind w:left="1800" w:hanging="360"/>
      </w:pPr>
      <w:rPr>
        <w:rFonts w:ascii="Symbol" w:hAnsi="Symbol" w:hint="default"/>
      </w:rPr>
    </w:lvl>
    <w:lvl w:ilvl="4">
      <w:start w:val="1"/>
      <w:numFmt w:val="none"/>
      <w:lvlText w:val="o"/>
      <w:lvlJc w:val="left"/>
      <w:pPr>
        <w:tabs>
          <w:tab w:val="num" w:pos="0"/>
        </w:tabs>
        <w:ind w:left="2160" w:hanging="360"/>
      </w:pPr>
      <w:rPr>
        <w:rFonts w:ascii="Courier New" w:hAnsi="Courier New" w:cs="Times New Roman" w:hint="default"/>
      </w:rPr>
    </w:lvl>
    <w:lvl w:ilvl="5">
      <w:start w:val="1"/>
      <w:numFmt w:val="none"/>
      <w:lvlText w:val=""/>
      <w:lvlJc w:val="left"/>
      <w:pPr>
        <w:tabs>
          <w:tab w:val="num" w:pos="0"/>
        </w:tabs>
        <w:ind w:left="2520" w:hanging="360"/>
      </w:pPr>
      <w:rPr>
        <w:rFonts w:ascii="Wingdings" w:hAnsi="Wingdings" w:hint="default"/>
      </w:rPr>
    </w:lvl>
    <w:lvl w:ilvl="6">
      <w:start w:val="1"/>
      <w:numFmt w:val="none"/>
      <w:lvlText w:val=""/>
      <w:lvlJc w:val="left"/>
      <w:pPr>
        <w:tabs>
          <w:tab w:val="num" w:pos="0"/>
        </w:tabs>
        <w:ind w:left="2880" w:hanging="360"/>
      </w:pPr>
      <w:rPr>
        <w:rFonts w:ascii="Symbol" w:hAnsi="Symbol" w:hint="default"/>
      </w:rPr>
    </w:lvl>
    <w:lvl w:ilvl="7">
      <w:start w:val="1"/>
      <w:numFmt w:val="none"/>
      <w:lvlText w:val="o"/>
      <w:lvlJc w:val="left"/>
      <w:pPr>
        <w:tabs>
          <w:tab w:val="num" w:pos="0"/>
        </w:tabs>
        <w:ind w:left="3240" w:hanging="360"/>
      </w:pPr>
      <w:rPr>
        <w:rFonts w:ascii="Courier New" w:hAnsi="Courier New" w:cs="Times New Roman" w:hint="default"/>
      </w:rPr>
    </w:lvl>
    <w:lvl w:ilvl="8">
      <w:start w:val="1"/>
      <w:numFmt w:val="none"/>
      <w:lvlText w:val=""/>
      <w:lvlJc w:val="left"/>
      <w:pPr>
        <w:tabs>
          <w:tab w:val="num" w:pos="0"/>
        </w:tabs>
        <w:ind w:left="3600" w:hanging="360"/>
      </w:pPr>
      <w:rPr>
        <w:rFonts w:ascii="Wingdings" w:hAnsi="Wingdings" w:hint="default"/>
      </w:rPr>
    </w:lvl>
  </w:abstractNum>
  <w:abstractNum w:abstractNumId="4" w15:restartNumberingAfterBreak="0">
    <w:nsid w:val="28C535BE"/>
    <w:multiLevelType w:val="hybridMultilevel"/>
    <w:tmpl w:val="8E606B02"/>
    <w:lvl w:ilvl="0" w:tplc="04090019">
      <w:start w:val="1"/>
      <w:numFmt w:val="lowerLetter"/>
      <w:lvlText w:val="%1."/>
      <w:lvlJc w:val="left"/>
      <w:pPr>
        <w:ind w:left="720" w:hanging="360"/>
      </w:pPr>
    </w:lvl>
    <w:lvl w:ilvl="1" w:tplc="BC78D5FA">
      <w:start w:val="1"/>
      <w:numFmt w:val="lowerLetter"/>
      <w:lvlText w:val="%2."/>
      <w:lvlJc w:val="left"/>
      <w:pPr>
        <w:ind w:left="1440" w:hanging="360"/>
      </w:pPr>
      <w:rPr>
        <w:b w:val="0"/>
        <w:strike w:val="0"/>
        <w:dstrike w:val="0"/>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3212B4"/>
    <w:multiLevelType w:val="hybridMultilevel"/>
    <w:tmpl w:val="58BEE1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7841EB"/>
    <w:multiLevelType w:val="hybridMultilevel"/>
    <w:tmpl w:val="44A876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370E4F"/>
    <w:multiLevelType w:val="hybridMultilevel"/>
    <w:tmpl w:val="3B28CDCC"/>
    <w:lvl w:ilvl="0" w:tplc="91F2982A">
      <w:start w:val="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54238"/>
    <w:multiLevelType w:val="hybridMultilevel"/>
    <w:tmpl w:val="493E4950"/>
    <w:lvl w:ilvl="0" w:tplc="EACE80F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90C9B"/>
    <w:multiLevelType w:val="hybridMultilevel"/>
    <w:tmpl w:val="B55E5650"/>
    <w:lvl w:ilvl="0" w:tplc="1E26EB10">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0E03B5"/>
    <w:multiLevelType w:val="multilevel"/>
    <w:tmpl w:val="8E4A42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681F46"/>
    <w:multiLevelType w:val="multilevel"/>
    <w:tmpl w:val="33A4A2FE"/>
    <w:lvl w:ilvl="0">
      <w:start w:val="1"/>
      <w:numFmt w:val="upperLetter"/>
      <w:lvlText w:val="%1."/>
      <w:lvlJc w:val="left"/>
      <w:pPr>
        <w:tabs>
          <w:tab w:val="num" w:pos="720"/>
        </w:tabs>
        <w:ind w:left="720" w:hanging="360"/>
      </w:pPr>
      <w:rPr>
        <w:rFonts w:hint="default"/>
        <w:b w:val="0"/>
      </w:rPr>
    </w:lvl>
    <w:lvl w:ilvl="1">
      <w:start w:val="1"/>
      <w:numFmt w:val="none"/>
      <w:lvlText w:val="o"/>
      <w:lvlJc w:val="left"/>
      <w:pPr>
        <w:tabs>
          <w:tab w:val="num" w:pos="360"/>
        </w:tabs>
        <w:ind w:left="1440" w:hanging="360"/>
      </w:pPr>
      <w:rPr>
        <w:rFonts w:ascii="Courier New" w:hAnsi="Courier New" w:cs="Times New Roman" w:hint="default"/>
      </w:rPr>
    </w:lvl>
    <w:lvl w:ilvl="2">
      <w:start w:val="1"/>
      <w:numFmt w:val="none"/>
      <w:lvlText w:val=""/>
      <w:lvlJc w:val="left"/>
      <w:pPr>
        <w:tabs>
          <w:tab w:val="num" w:pos="360"/>
        </w:tabs>
        <w:ind w:left="1800" w:hanging="360"/>
      </w:pPr>
      <w:rPr>
        <w:rFonts w:ascii="Wingdings" w:hAnsi="Wingdings" w:hint="default"/>
      </w:rPr>
    </w:lvl>
    <w:lvl w:ilvl="3">
      <w:start w:val="1"/>
      <w:numFmt w:val="none"/>
      <w:lvlText w:val=""/>
      <w:lvlJc w:val="left"/>
      <w:pPr>
        <w:tabs>
          <w:tab w:val="num" w:pos="360"/>
        </w:tabs>
        <w:ind w:left="2160" w:hanging="360"/>
      </w:pPr>
      <w:rPr>
        <w:rFonts w:ascii="Symbol" w:hAnsi="Symbol" w:hint="default"/>
      </w:rPr>
    </w:lvl>
    <w:lvl w:ilvl="4">
      <w:start w:val="1"/>
      <w:numFmt w:val="none"/>
      <w:lvlText w:val="o"/>
      <w:lvlJc w:val="left"/>
      <w:pPr>
        <w:tabs>
          <w:tab w:val="num" w:pos="360"/>
        </w:tabs>
        <w:ind w:left="2520" w:hanging="360"/>
      </w:pPr>
      <w:rPr>
        <w:rFonts w:ascii="Courier New" w:hAnsi="Courier New" w:cs="Times New Roman" w:hint="default"/>
      </w:rPr>
    </w:lvl>
    <w:lvl w:ilvl="5">
      <w:start w:val="1"/>
      <w:numFmt w:val="none"/>
      <w:lvlText w:val=""/>
      <w:lvlJc w:val="left"/>
      <w:pPr>
        <w:tabs>
          <w:tab w:val="num" w:pos="360"/>
        </w:tabs>
        <w:ind w:left="2880" w:hanging="360"/>
      </w:pPr>
      <w:rPr>
        <w:rFonts w:ascii="Wingdings" w:hAnsi="Wingdings" w:hint="default"/>
      </w:rPr>
    </w:lvl>
    <w:lvl w:ilvl="6">
      <w:start w:val="1"/>
      <w:numFmt w:val="none"/>
      <w:lvlText w:val=""/>
      <w:lvlJc w:val="left"/>
      <w:pPr>
        <w:tabs>
          <w:tab w:val="num" w:pos="360"/>
        </w:tabs>
        <w:ind w:left="3240" w:hanging="360"/>
      </w:pPr>
      <w:rPr>
        <w:rFonts w:ascii="Symbol" w:hAnsi="Symbol" w:hint="default"/>
      </w:rPr>
    </w:lvl>
    <w:lvl w:ilvl="7">
      <w:start w:val="1"/>
      <w:numFmt w:val="none"/>
      <w:lvlText w:val="o"/>
      <w:lvlJc w:val="left"/>
      <w:pPr>
        <w:tabs>
          <w:tab w:val="num" w:pos="360"/>
        </w:tabs>
        <w:ind w:left="3600" w:hanging="360"/>
      </w:pPr>
      <w:rPr>
        <w:rFonts w:ascii="Courier New" w:hAnsi="Courier New" w:cs="Times New Roman" w:hint="default"/>
      </w:rPr>
    </w:lvl>
    <w:lvl w:ilvl="8">
      <w:start w:val="1"/>
      <w:numFmt w:val="none"/>
      <w:lvlText w:val=""/>
      <w:lvlJc w:val="left"/>
      <w:pPr>
        <w:tabs>
          <w:tab w:val="num" w:pos="360"/>
        </w:tabs>
        <w:ind w:left="3960" w:hanging="360"/>
      </w:pPr>
      <w:rPr>
        <w:rFonts w:ascii="Wingdings" w:hAnsi="Wingdings" w:hint="default"/>
      </w:rPr>
    </w:lvl>
  </w:abstractNum>
  <w:abstractNum w:abstractNumId="12" w15:restartNumberingAfterBreak="0">
    <w:nsid w:val="592C32A9"/>
    <w:multiLevelType w:val="hybridMultilevel"/>
    <w:tmpl w:val="C30670FC"/>
    <w:lvl w:ilvl="0" w:tplc="A2201BEC">
      <w:start w:val="1"/>
      <w:numFmt w:val="upperLetter"/>
      <w:lvlText w:val="%1."/>
      <w:lvlJc w:val="left"/>
      <w:pPr>
        <w:tabs>
          <w:tab w:val="num" w:pos="1080"/>
        </w:tabs>
        <w:ind w:left="1080" w:hanging="720"/>
      </w:pPr>
      <w:rPr>
        <w:rFonts w:hint="default"/>
      </w:rPr>
    </w:lvl>
    <w:lvl w:ilvl="1" w:tplc="FCBA2FE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0B26B2"/>
    <w:multiLevelType w:val="hybridMultilevel"/>
    <w:tmpl w:val="66F41A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A1A6C6A"/>
    <w:multiLevelType w:val="hybridMultilevel"/>
    <w:tmpl w:val="C5B670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A9C58F8"/>
    <w:multiLevelType w:val="hybridMultilevel"/>
    <w:tmpl w:val="D38880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917365"/>
    <w:multiLevelType w:val="hybridMultilevel"/>
    <w:tmpl w:val="75D4C2E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47408AA"/>
    <w:multiLevelType w:val="multilevel"/>
    <w:tmpl w:val="9E8AC206"/>
    <w:lvl w:ilvl="0">
      <w:start w:val="1"/>
      <w:numFmt w:val="none"/>
      <w:lvlText w:val="2.a."/>
      <w:lvlJc w:val="left"/>
      <w:pPr>
        <w:tabs>
          <w:tab w:val="num" w:pos="0"/>
        </w:tabs>
        <w:ind w:left="720" w:hanging="360"/>
      </w:pPr>
      <w:rPr>
        <w:rFonts w:ascii="Symbol" w:hAnsi="Symbol" w:hint="default"/>
      </w:rPr>
    </w:lvl>
    <w:lvl w:ilvl="1">
      <w:start w:val="1"/>
      <w:numFmt w:val="none"/>
      <w:lvlText w:val="o"/>
      <w:lvlJc w:val="left"/>
      <w:pPr>
        <w:tabs>
          <w:tab w:val="num" w:pos="0"/>
        </w:tabs>
        <w:ind w:left="1080" w:hanging="360"/>
      </w:pPr>
      <w:rPr>
        <w:rFonts w:ascii="Courier New" w:hAnsi="Courier New" w:cs="Times New Roman" w:hint="default"/>
      </w:rPr>
    </w:lvl>
    <w:lvl w:ilvl="2">
      <w:start w:val="1"/>
      <w:numFmt w:val="none"/>
      <w:lvlText w:val=""/>
      <w:lvlJc w:val="left"/>
      <w:pPr>
        <w:tabs>
          <w:tab w:val="num" w:pos="0"/>
        </w:tabs>
        <w:ind w:left="1440" w:hanging="360"/>
      </w:pPr>
      <w:rPr>
        <w:rFonts w:ascii="Wingdings" w:hAnsi="Wingdings" w:hint="default"/>
      </w:rPr>
    </w:lvl>
    <w:lvl w:ilvl="3">
      <w:start w:val="1"/>
      <w:numFmt w:val="none"/>
      <w:lvlText w:val=""/>
      <w:lvlJc w:val="left"/>
      <w:pPr>
        <w:tabs>
          <w:tab w:val="num" w:pos="0"/>
        </w:tabs>
        <w:ind w:left="1800" w:hanging="360"/>
      </w:pPr>
      <w:rPr>
        <w:rFonts w:ascii="Symbol" w:hAnsi="Symbol" w:hint="default"/>
      </w:rPr>
    </w:lvl>
    <w:lvl w:ilvl="4">
      <w:start w:val="1"/>
      <w:numFmt w:val="none"/>
      <w:lvlText w:val="o"/>
      <w:lvlJc w:val="left"/>
      <w:pPr>
        <w:tabs>
          <w:tab w:val="num" w:pos="0"/>
        </w:tabs>
        <w:ind w:left="2160" w:hanging="360"/>
      </w:pPr>
      <w:rPr>
        <w:rFonts w:ascii="Courier New" w:hAnsi="Courier New" w:cs="Times New Roman" w:hint="default"/>
      </w:rPr>
    </w:lvl>
    <w:lvl w:ilvl="5">
      <w:start w:val="1"/>
      <w:numFmt w:val="none"/>
      <w:lvlText w:val=""/>
      <w:lvlJc w:val="left"/>
      <w:pPr>
        <w:tabs>
          <w:tab w:val="num" w:pos="0"/>
        </w:tabs>
        <w:ind w:left="2520" w:hanging="360"/>
      </w:pPr>
      <w:rPr>
        <w:rFonts w:ascii="Wingdings" w:hAnsi="Wingdings" w:hint="default"/>
      </w:rPr>
    </w:lvl>
    <w:lvl w:ilvl="6">
      <w:start w:val="1"/>
      <w:numFmt w:val="none"/>
      <w:lvlText w:val=""/>
      <w:lvlJc w:val="left"/>
      <w:pPr>
        <w:tabs>
          <w:tab w:val="num" w:pos="0"/>
        </w:tabs>
        <w:ind w:left="2880" w:hanging="360"/>
      </w:pPr>
      <w:rPr>
        <w:rFonts w:ascii="Symbol" w:hAnsi="Symbol" w:hint="default"/>
      </w:rPr>
    </w:lvl>
    <w:lvl w:ilvl="7">
      <w:start w:val="1"/>
      <w:numFmt w:val="none"/>
      <w:lvlText w:val="o"/>
      <w:lvlJc w:val="left"/>
      <w:pPr>
        <w:tabs>
          <w:tab w:val="num" w:pos="0"/>
        </w:tabs>
        <w:ind w:left="3240" w:hanging="360"/>
      </w:pPr>
      <w:rPr>
        <w:rFonts w:ascii="Courier New" w:hAnsi="Courier New" w:cs="Times New Roman" w:hint="default"/>
      </w:rPr>
    </w:lvl>
    <w:lvl w:ilvl="8">
      <w:start w:val="1"/>
      <w:numFmt w:val="none"/>
      <w:lvlText w:val=""/>
      <w:lvlJc w:val="left"/>
      <w:pPr>
        <w:tabs>
          <w:tab w:val="num" w:pos="0"/>
        </w:tabs>
        <w:ind w:left="3600" w:hanging="360"/>
      </w:pPr>
      <w:rPr>
        <w:rFonts w:ascii="Wingdings" w:hAnsi="Wingdings" w:hint="default"/>
      </w:rPr>
    </w:lvl>
  </w:abstractNum>
  <w:abstractNum w:abstractNumId="18" w15:restartNumberingAfterBreak="0">
    <w:nsid w:val="650A0375"/>
    <w:multiLevelType w:val="multilevel"/>
    <w:tmpl w:val="BF96810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9" w15:restartNumberingAfterBreak="0">
    <w:nsid w:val="67E50753"/>
    <w:multiLevelType w:val="hybridMultilevel"/>
    <w:tmpl w:val="BAF4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796E77"/>
    <w:multiLevelType w:val="hybridMultilevel"/>
    <w:tmpl w:val="4BEE7F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A0BCB"/>
    <w:multiLevelType w:val="hybridMultilevel"/>
    <w:tmpl w:val="36CEF33E"/>
    <w:lvl w:ilvl="0" w:tplc="AE6289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B23915"/>
    <w:multiLevelType w:val="hybridMultilevel"/>
    <w:tmpl w:val="5F0A9F1E"/>
    <w:lvl w:ilvl="0" w:tplc="AB2673BA">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867BC4"/>
    <w:multiLevelType w:val="multilevel"/>
    <w:tmpl w:val="C22E015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hint="default"/>
      </w:rPr>
    </w:lvl>
  </w:abstractNum>
  <w:num w:numId="1">
    <w:abstractNumId w:val="3"/>
  </w:num>
  <w:num w:numId="2">
    <w:abstractNumId w:val="14"/>
  </w:num>
  <w:num w:numId="3">
    <w:abstractNumId w:val="13"/>
  </w:num>
  <w:num w:numId="4">
    <w:abstractNumId w:val="18"/>
  </w:num>
  <w:num w:numId="5">
    <w:abstractNumId w:val="15"/>
  </w:num>
  <w:num w:numId="6">
    <w:abstractNumId w:val="6"/>
  </w:num>
  <w:num w:numId="7">
    <w:abstractNumId w:val="23"/>
  </w:num>
  <w:num w:numId="8">
    <w:abstractNumId w:val="1"/>
  </w:num>
  <w:num w:numId="9">
    <w:abstractNumId w:val="17"/>
  </w:num>
  <w:num w:numId="10">
    <w:abstractNumId w:val="11"/>
  </w:num>
  <w:num w:numId="11">
    <w:abstractNumId w:val="5"/>
  </w:num>
  <w:num w:numId="12">
    <w:abstractNumId w:val="2"/>
  </w:num>
  <w:num w:numId="13">
    <w:abstractNumId w:val="10"/>
  </w:num>
  <w:num w:numId="14">
    <w:abstractNumId w:val="8"/>
  </w:num>
  <w:num w:numId="15">
    <w:abstractNumId w:val="20"/>
  </w:num>
  <w:num w:numId="16">
    <w:abstractNumId w:val="12"/>
  </w:num>
  <w:num w:numId="17">
    <w:abstractNumId w:val="7"/>
  </w:num>
  <w:num w:numId="18">
    <w:abstractNumId w:val="21"/>
  </w:num>
  <w:num w:numId="19">
    <w:abstractNumId w:val="19"/>
  </w:num>
  <w:num w:numId="20">
    <w:abstractNumId w:val="9"/>
  </w:num>
  <w:num w:numId="21">
    <w:abstractNumId w:val="0"/>
  </w:num>
  <w:num w:numId="22">
    <w:abstractNumId w:val="16"/>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ndola, Jeri@HCD">
    <w15:presenceInfo w15:providerId="AD" w15:userId="S::Jeri.Amendola@hcd.ca.gov::603103f9-95f4-48e7-8e16-3a324a18f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5E"/>
    <w:rsid w:val="00004A62"/>
    <w:rsid w:val="00004B99"/>
    <w:rsid w:val="0001409C"/>
    <w:rsid w:val="00016700"/>
    <w:rsid w:val="00020D1A"/>
    <w:rsid w:val="00021CF0"/>
    <w:rsid w:val="000261EB"/>
    <w:rsid w:val="00027A68"/>
    <w:rsid w:val="00030D5A"/>
    <w:rsid w:val="00037785"/>
    <w:rsid w:val="00040583"/>
    <w:rsid w:val="00045B6F"/>
    <w:rsid w:val="00050DE8"/>
    <w:rsid w:val="0005512D"/>
    <w:rsid w:val="00057B46"/>
    <w:rsid w:val="00062978"/>
    <w:rsid w:val="00065222"/>
    <w:rsid w:val="00065482"/>
    <w:rsid w:val="00065663"/>
    <w:rsid w:val="00065FC3"/>
    <w:rsid w:val="00066429"/>
    <w:rsid w:val="00072323"/>
    <w:rsid w:val="00072522"/>
    <w:rsid w:val="000740BE"/>
    <w:rsid w:val="0008081E"/>
    <w:rsid w:val="0009033D"/>
    <w:rsid w:val="00094ABD"/>
    <w:rsid w:val="000977AE"/>
    <w:rsid w:val="000A07C3"/>
    <w:rsid w:val="000A6C6F"/>
    <w:rsid w:val="000A76E7"/>
    <w:rsid w:val="000B7C7D"/>
    <w:rsid w:val="000C2590"/>
    <w:rsid w:val="000C33E8"/>
    <w:rsid w:val="000C4BA8"/>
    <w:rsid w:val="000D6A8C"/>
    <w:rsid w:val="000F5021"/>
    <w:rsid w:val="000F5261"/>
    <w:rsid w:val="00123D7E"/>
    <w:rsid w:val="001340F4"/>
    <w:rsid w:val="00135D9C"/>
    <w:rsid w:val="0013790A"/>
    <w:rsid w:val="00150CE0"/>
    <w:rsid w:val="00156E0E"/>
    <w:rsid w:val="0016468D"/>
    <w:rsid w:val="00164A46"/>
    <w:rsid w:val="00167B20"/>
    <w:rsid w:val="00167C8D"/>
    <w:rsid w:val="00172867"/>
    <w:rsid w:val="00173D40"/>
    <w:rsid w:val="00175E48"/>
    <w:rsid w:val="00176671"/>
    <w:rsid w:val="00185521"/>
    <w:rsid w:val="00185A02"/>
    <w:rsid w:val="001875EB"/>
    <w:rsid w:val="00194A5D"/>
    <w:rsid w:val="00195FFC"/>
    <w:rsid w:val="001A0C35"/>
    <w:rsid w:val="001A2238"/>
    <w:rsid w:val="001A2380"/>
    <w:rsid w:val="001A425E"/>
    <w:rsid w:val="001A5AD6"/>
    <w:rsid w:val="001B6A15"/>
    <w:rsid w:val="001C2BDA"/>
    <w:rsid w:val="001C52FC"/>
    <w:rsid w:val="001D0D15"/>
    <w:rsid w:val="001D1095"/>
    <w:rsid w:val="001D284C"/>
    <w:rsid w:val="001D4F4F"/>
    <w:rsid w:val="001D6EEA"/>
    <w:rsid w:val="001E0810"/>
    <w:rsid w:val="001E1819"/>
    <w:rsid w:val="001E524B"/>
    <w:rsid w:val="001E6085"/>
    <w:rsid w:val="001F1C70"/>
    <w:rsid w:val="001F4601"/>
    <w:rsid w:val="001F74C1"/>
    <w:rsid w:val="002046B3"/>
    <w:rsid w:val="002133FE"/>
    <w:rsid w:val="0021652A"/>
    <w:rsid w:val="00227E74"/>
    <w:rsid w:val="002317EB"/>
    <w:rsid w:val="002334B9"/>
    <w:rsid w:val="0023386E"/>
    <w:rsid w:val="00237EE9"/>
    <w:rsid w:val="00245784"/>
    <w:rsid w:val="002461AF"/>
    <w:rsid w:val="00260F1B"/>
    <w:rsid w:val="002640D1"/>
    <w:rsid w:val="00272516"/>
    <w:rsid w:val="00273238"/>
    <w:rsid w:val="0027335C"/>
    <w:rsid w:val="00276071"/>
    <w:rsid w:val="00277652"/>
    <w:rsid w:val="002777B4"/>
    <w:rsid w:val="00280A6B"/>
    <w:rsid w:val="00283064"/>
    <w:rsid w:val="002A0558"/>
    <w:rsid w:val="002B04EE"/>
    <w:rsid w:val="002B1630"/>
    <w:rsid w:val="002C08CC"/>
    <w:rsid w:val="002C1C49"/>
    <w:rsid w:val="002C335B"/>
    <w:rsid w:val="002C42B3"/>
    <w:rsid w:val="002D1270"/>
    <w:rsid w:val="002D12F3"/>
    <w:rsid w:val="002D4952"/>
    <w:rsid w:val="002D5A78"/>
    <w:rsid w:val="002E1789"/>
    <w:rsid w:val="002E48EE"/>
    <w:rsid w:val="002F321D"/>
    <w:rsid w:val="0030115F"/>
    <w:rsid w:val="00305D4F"/>
    <w:rsid w:val="00310FBE"/>
    <w:rsid w:val="003160E9"/>
    <w:rsid w:val="003277DE"/>
    <w:rsid w:val="00336E64"/>
    <w:rsid w:val="00357AF9"/>
    <w:rsid w:val="00357B83"/>
    <w:rsid w:val="00365414"/>
    <w:rsid w:val="00380FB5"/>
    <w:rsid w:val="0038622A"/>
    <w:rsid w:val="003910F2"/>
    <w:rsid w:val="00394008"/>
    <w:rsid w:val="003A07DE"/>
    <w:rsid w:val="003A1DEE"/>
    <w:rsid w:val="003B111D"/>
    <w:rsid w:val="003B4C1B"/>
    <w:rsid w:val="003B672C"/>
    <w:rsid w:val="003B7BCF"/>
    <w:rsid w:val="003C1D21"/>
    <w:rsid w:val="003D164E"/>
    <w:rsid w:val="003D4079"/>
    <w:rsid w:val="003E53D8"/>
    <w:rsid w:val="003E749E"/>
    <w:rsid w:val="003F210A"/>
    <w:rsid w:val="004029FA"/>
    <w:rsid w:val="00411EC3"/>
    <w:rsid w:val="004146E0"/>
    <w:rsid w:val="00415041"/>
    <w:rsid w:val="00417620"/>
    <w:rsid w:val="00421471"/>
    <w:rsid w:val="00422F69"/>
    <w:rsid w:val="0043137E"/>
    <w:rsid w:val="00442F85"/>
    <w:rsid w:val="0044694F"/>
    <w:rsid w:val="004475F6"/>
    <w:rsid w:val="00450FBA"/>
    <w:rsid w:val="00454C9D"/>
    <w:rsid w:val="004552E1"/>
    <w:rsid w:val="004623C6"/>
    <w:rsid w:val="00465526"/>
    <w:rsid w:val="00465EF9"/>
    <w:rsid w:val="00472C34"/>
    <w:rsid w:val="00473A8F"/>
    <w:rsid w:val="0047572D"/>
    <w:rsid w:val="00475BD0"/>
    <w:rsid w:val="00476675"/>
    <w:rsid w:val="0048324F"/>
    <w:rsid w:val="004848A4"/>
    <w:rsid w:val="00487EA2"/>
    <w:rsid w:val="004914E5"/>
    <w:rsid w:val="004A07CD"/>
    <w:rsid w:val="004A4445"/>
    <w:rsid w:val="004B3D6C"/>
    <w:rsid w:val="004B7DDD"/>
    <w:rsid w:val="004C26A6"/>
    <w:rsid w:val="004C427C"/>
    <w:rsid w:val="004D36FA"/>
    <w:rsid w:val="004D3E4C"/>
    <w:rsid w:val="004D3F8A"/>
    <w:rsid w:val="004E04E0"/>
    <w:rsid w:val="004E316C"/>
    <w:rsid w:val="004E3DDC"/>
    <w:rsid w:val="004E63ED"/>
    <w:rsid w:val="0050297B"/>
    <w:rsid w:val="00513967"/>
    <w:rsid w:val="005172FE"/>
    <w:rsid w:val="005249BF"/>
    <w:rsid w:val="005308E0"/>
    <w:rsid w:val="00531624"/>
    <w:rsid w:val="0053474E"/>
    <w:rsid w:val="0054123F"/>
    <w:rsid w:val="00550FD3"/>
    <w:rsid w:val="00556992"/>
    <w:rsid w:val="00573293"/>
    <w:rsid w:val="00573D8D"/>
    <w:rsid w:val="00574012"/>
    <w:rsid w:val="00585BF4"/>
    <w:rsid w:val="005A09B5"/>
    <w:rsid w:val="005B2A70"/>
    <w:rsid w:val="005B2FCF"/>
    <w:rsid w:val="005B4AD4"/>
    <w:rsid w:val="005B7E51"/>
    <w:rsid w:val="005C6162"/>
    <w:rsid w:val="005C6A65"/>
    <w:rsid w:val="005C7F6B"/>
    <w:rsid w:val="005D0F23"/>
    <w:rsid w:val="005D2BF5"/>
    <w:rsid w:val="005D4F92"/>
    <w:rsid w:val="005E1532"/>
    <w:rsid w:val="005E3510"/>
    <w:rsid w:val="005E47B6"/>
    <w:rsid w:val="005F1724"/>
    <w:rsid w:val="005F24A5"/>
    <w:rsid w:val="005F2F31"/>
    <w:rsid w:val="005F343B"/>
    <w:rsid w:val="0060421B"/>
    <w:rsid w:val="006054AC"/>
    <w:rsid w:val="00624EAE"/>
    <w:rsid w:val="00631219"/>
    <w:rsid w:val="00633E69"/>
    <w:rsid w:val="0064216C"/>
    <w:rsid w:val="00656A06"/>
    <w:rsid w:val="00661AC9"/>
    <w:rsid w:val="006626A6"/>
    <w:rsid w:val="00663099"/>
    <w:rsid w:val="0067313C"/>
    <w:rsid w:val="00675672"/>
    <w:rsid w:val="0068494E"/>
    <w:rsid w:val="0069233B"/>
    <w:rsid w:val="00694CAE"/>
    <w:rsid w:val="006950FD"/>
    <w:rsid w:val="00697801"/>
    <w:rsid w:val="006A3EC5"/>
    <w:rsid w:val="006A7F01"/>
    <w:rsid w:val="006B51C4"/>
    <w:rsid w:val="006B560A"/>
    <w:rsid w:val="006D0DF4"/>
    <w:rsid w:val="006D43D5"/>
    <w:rsid w:val="006D52F9"/>
    <w:rsid w:val="006E175A"/>
    <w:rsid w:val="006E33D8"/>
    <w:rsid w:val="006E4AF3"/>
    <w:rsid w:val="006E57BC"/>
    <w:rsid w:val="006E7B69"/>
    <w:rsid w:val="00700E30"/>
    <w:rsid w:val="00711E33"/>
    <w:rsid w:val="00715E33"/>
    <w:rsid w:val="007201B0"/>
    <w:rsid w:val="00725553"/>
    <w:rsid w:val="00725B34"/>
    <w:rsid w:val="007262EB"/>
    <w:rsid w:val="0072775F"/>
    <w:rsid w:val="0074058E"/>
    <w:rsid w:val="00742F6A"/>
    <w:rsid w:val="007447C3"/>
    <w:rsid w:val="00744C01"/>
    <w:rsid w:val="0074665D"/>
    <w:rsid w:val="0075192F"/>
    <w:rsid w:val="00752B72"/>
    <w:rsid w:val="00752CDB"/>
    <w:rsid w:val="0076214F"/>
    <w:rsid w:val="007728D2"/>
    <w:rsid w:val="00773F46"/>
    <w:rsid w:val="00780042"/>
    <w:rsid w:val="007803CF"/>
    <w:rsid w:val="007903A6"/>
    <w:rsid w:val="00791B0C"/>
    <w:rsid w:val="00792CBD"/>
    <w:rsid w:val="007960DD"/>
    <w:rsid w:val="007A0BD3"/>
    <w:rsid w:val="007A1525"/>
    <w:rsid w:val="007A2CF1"/>
    <w:rsid w:val="007A7352"/>
    <w:rsid w:val="007B14B7"/>
    <w:rsid w:val="007B6033"/>
    <w:rsid w:val="007B7395"/>
    <w:rsid w:val="007C5068"/>
    <w:rsid w:val="007C52DE"/>
    <w:rsid w:val="007D6569"/>
    <w:rsid w:val="007E2CEA"/>
    <w:rsid w:val="007F5077"/>
    <w:rsid w:val="00803B34"/>
    <w:rsid w:val="0080592B"/>
    <w:rsid w:val="008124CF"/>
    <w:rsid w:val="0083064F"/>
    <w:rsid w:val="00832E8D"/>
    <w:rsid w:val="00840DB2"/>
    <w:rsid w:val="008471DC"/>
    <w:rsid w:val="00853031"/>
    <w:rsid w:val="0085799C"/>
    <w:rsid w:val="008602B4"/>
    <w:rsid w:val="00860E8F"/>
    <w:rsid w:val="00862F89"/>
    <w:rsid w:val="008806BD"/>
    <w:rsid w:val="00886CAA"/>
    <w:rsid w:val="008A1D90"/>
    <w:rsid w:val="008A5947"/>
    <w:rsid w:val="008B0B2E"/>
    <w:rsid w:val="008B442A"/>
    <w:rsid w:val="008B532B"/>
    <w:rsid w:val="008B7845"/>
    <w:rsid w:val="008C154E"/>
    <w:rsid w:val="008E1837"/>
    <w:rsid w:val="008E3A24"/>
    <w:rsid w:val="008E4670"/>
    <w:rsid w:val="008F092B"/>
    <w:rsid w:val="008F3496"/>
    <w:rsid w:val="00907C9F"/>
    <w:rsid w:val="009124AD"/>
    <w:rsid w:val="009134E0"/>
    <w:rsid w:val="009139CA"/>
    <w:rsid w:val="009372DD"/>
    <w:rsid w:val="009460A1"/>
    <w:rsid w:val="00950AF0"/>
    <w:rsid w:val="0095313B"/>
    <w:rsid w:val="00974033"/>
    <w:rsid w:val="0097520A"/>
    <w:rsid w:val="00987C1E"/>
    <w:rsid w:val="009908D8"/>
    <w:rsid w:val="0099622A"/>
    <w:rsid w:val="009A138A"/>
    <w:rsid w:val="009A5488"/>
    <w:rsid w:val="009A7EAB"/>
    <w:rsid w:val="009B65A9"/>
    <w:rsid w:val="009B7D84"/>
    <w:rsid w:val="009C0237"/>
    <w:rsid w:val="009C1415"/>
    <w:rsid w:val="009C2395"/>
    <w:rsid w:val="009C2E91"/>
    <w:rsid w:val="009C52E8"/>
    <w:rsid w:val="009C68B0"/>
    <w:rsid w:val="009D5375"/>
    <w:rsid w:val="009E2582"/>
    <w:rsid w:val="009E2BA3"/>
    <w:rsid w:val="009E2E82"/>
    <w:rsid w:val="00A05D29"/>
    <w:rsid w:val="00A0628D"/>
    <w:rsid w:val="00A11B08"/>
    <w:rsid w:val="00A11B49"/>
    <w:rsid w:val="00A201D9"/>
    <w:rsid w:val="00A22E85"/>
    <w:rsid w:val="00A249E4"/>
    <w:rsid w:val="00A27819"/>
    <w:rsid w:val="00A36C6B"/>
    <w:rsid w:val="00A403E1"/>
    <w:rsid w:val="00A56F1C"/>
    <w:rsid w:val="00A60B65"/>
    <w:rsid w:val="00A61903"/>
    <w:rsid w:val="00A66335"/>
    <w:rsid w:val="00A67618"/>
    <w:rsid w:val="00A70F29"/>
    <w:rsid w:val="00A75A1E"/>
    <w:rsid w:val="00A81B92"/>
    <w:rsid w:val="00A834AA"/>
    <w:rsid w:val="00A8365C"/>
    <w:rsid w:val="00A91BBB"/>
    <w:rsid w:val="00A93EEC"/>
    <w:rsid w:val="00A93F1D"/>
    <w:rsid w:val="00A973AE"/>
    <w:rsid w:val="00A97840"/>
    <w:rsid w:val="00AB2D09"/>
    <w:rsid w:val="00AC495E"/>
    <w:rsid w:val="00AD2D5B"/>
    <w:rsid w:val="00AE49B3"/>
    <w:rsid w:val="00AE733A"/>
    <w:rsid w:val="00AF25DA"/>
    <w:rsid w:val="00AF32DF"/>
    <w:rsid w:val="00AF5ECF"/>
    <w:rsid w:val="00AF5F75"/>
    <w:rsid w:val="00B118EA"/>
    <w:rsid w:val="00B119A2"/>
    <w:rsid w:val="00B11E89"/>
    <w:rsid w:val="00B20068"/>
    <w:rsid w:val="00B278D2"/>
    <w:rsid w:val="00B3029E"/>
    <w:rsid w:val="00B30E68"/>
    <w:rsid w:val="00B32237"/>
    <w:rsid w:val="00B4077F"/>
    <w:rsid w:val="00B4288E"/>
    <w:rsid w:val="00B448EC"/>
    <w:rsid w:val="00B55E68"/>
    <w:rsid w:val="00B56CF1"/>
    <w:rsid w:val="00B629C4"/>
    <w:rsid w:val="00B71DFE"/>
    <w:rsid w:val="00B73D1E"/>
    <w:rsid w:val="00B75625"/>
    <w:rsid w:val="00B84637"/>
    <w:rsid w:val="00B84CE6"/>
    <w:rsid w:val="00B8747B"/>
    <w:rsid w:val="00B9287F"/>
    <w:rsid w:val="00B93E45"/>
    <w:rsid w:val="00BA752C"/>
    <w:rsid w:val="00BB005D"/>
    <w:rsid w:val="00BB758F"/>
    <w:rsid w:val="00BC2FDB"/>
    <w:rsid w:val="00BD128B"/>
    <w:rsid w:val="00BD1468"/>
    <w:rsid w:val="00BD3A6C"/>
    <w:rsid w:val="00BD6209"/>
    <w:rsid w:val="00BF0627"/>
    <w:rsid w:val="00C0143F"/>
    <w:rsid w:val="00C041D0"/>
    <w:rsid w:val="00C04489"/>
    <w:rsid w:val="00C053D5"/>
    <w:rsid w:val="00C05C78"/>
    <w:rsid w:val="00C12987"/>
    <w:rsid w:val="00C12AF1"/>
    <w:rsid w:val="00C15D74"/>
    <w:rsid w:val="00C179C0"/>
    <w:rsid w:val="00C26AFC"/>
    <w:rsid w:val="00C26D4A"/>
    <w:rsid w:val="00C33135"/>
    <w:rsid w:val="00C35092"/>
    <w:rsid w:val="00C359CE"/>
    <w:rsid w:val="00C376AB"/>
    <w:rsid w:val="00C443B6"/>
    <w:rsid w:val="00C4508B"/>
    <w:rsid w:val="00C51007"/>
    <w:rsid w:val="00C51428"/>
    <w:rsid w:val="00C538EC"/>
    <w:rsid w:val="00C622F3"/>
    <w:rsid w:val="00C73E85"/>
    <w:rsid w:val="00C75146"/>
    <w:rsid w:val="00C76FC2"/>
    <w:rsid w:val="00C77E61"/>
    <w:rsid w:val="00C8333F"/>
    <w:rsid w:val="00C8678A"/>
    <w:rsid w:val="00C913FC"/>
    <w:rsid w:val="00C9381E"/>
    <w:rsid w:val="00CA0E54"/>
    <w:rsid w:val="00CA797E"/>
    <w:rsid w:val="00CB0264"/>
    <w:rsid w:val="00CC7A6B"/>
    <w:rsid w:val="00CD7028"/>
    <w:rsid w:val="00CE0924"/>
    <w:rsid w:val="00CF3DF4"/>
    <w:rsid w:val="00CF4CFB"/>
    <w:rsid w:val="00CF563F"/>
    <w:rsid w:val="00D01A3A"/>
    <w:rsid w:val="00D03967"/>
    <w:rsid w:val="00D05A75"/>
    <w:rsid w:val="00D061FE"/>
    <w:rsid w:val="00D06CC8"/>
    <w:rsid w:val="00D11007"/>
    <w:rsid w:val="00D15CBF"/>
    <w:rsid w:val="00D1645A"/>
    <w:rsid w:val="00D16467"/>
    <w:rsid w:val="00D1754B"/>
    <w:rsid w:val="00D245D3"/>
    <w:rsid w:val="00D33057"/>
    <w:rsid w:val="00D40C9B"/>
    <w:rsid w:val="00D45312"/>
    <w:rsid w:val="00D4583B"/>
    <w:rsid w:val="00D541A7"/>
    <w:rsid w:val="00D73C72"/>
    <w:rsid w:val="00D83FA7"/>
    <w:rsid w:val="00D856D9"/>
    <w:rsid w:val="00D85E76"/>
    <w:rsid w:val="00D86189"/>
    <w:rsid w:val="00D9344D"/>
    <w:rsid w:val="00D961FE"/>
    <w:rsid w:val="00DA1FC0"/>
    <w:rsid w:val="00DA21F2"/>
    <w:rsid w:val="00DA6302"/>
    <w:rsid w:val="00DA78D6"/>
    <w:rsid w:val="00DB0B4D"/>
    <w:rsid w:val="00DB156C"/>
    <w:rsid w:val="00DB1A18"/>
    <w:rsid w:val="00DB350B"/>
    <w:rsid w:val="00DC4835"/>
    <w:rsid w:val="00DC6790"/>
    <w:rsid w:val="00DC7F9D"/>
    <w:rsid w:val="00DD067E"/>
    <w:rsid w:val="00DD0BB6"/>
    <w:rsid w:val="00DD55A7"/>
    <w:rsid w:val="00DE2A8F"/>
    <w:rsid w:val="00DE5F13"/>
    <w:rsid w:val="00DE7EE4"/>
    <w:rsid w:val="00DF1EB2"/>
    <w:rsid w:val="00E01C63"/>
    <w:rsid w:val="00E14796"/>
    <w:rsid w:val="00E159F3"/>
    <w:rsid w:val="00E2029B"/>
    <w:rsid w:val="00E2206C"/>
    <w:rsid w:val="00E242E0"/>
    <w:rsid w:val="00E24E9B"/>
    <w:rsid w:val="00E267C4"/>
    <w:rsid w:val="00E32B65"/>
    <w:rsid w:val="00E36873"/>
    <w:rsid w:val="00E36AF6"/>
    <w:rsid w:val="00E458A5"/>
    <w:rsid w:val="00E50B2B"/>
    <w:rsid w:val="00E60938"/>
    <w:rsid w:val="00E660A8"/>
    <w:rsid w:val="00E66FA3"/>
    <w:rsid w:val="00E70171"/>
    <w:rsid w:val="00E7388E"/>
    <w:rsid w:val="00E740A9"/>
    <w:rsid w:val="00E87243"/>
    <w:rsid w:val="00E87B05"/>
    <w:rsid w:val="00E93FDC"/>
    <w:rsid w:val="00E95F01"/>
    <w:rsid w:val="00E970C4"/>
    <w:rsid w:val="00EA072F"/>
    <w:rsid w:val="00EA1034"/>
    <w:rsid w:val="00EA5FFA"/>
    <w:rsid w:val="00EB42D2"/>
    <w:rsid w:val="00EB6CBF"/>
    <w:rsid w:val="00EC0335"/>
    <w:rsid w:val="00EC5228"/>
    <w:rsid w:val="00EC65F0"/>
    <w:rsid w:val="00EC7020"/>
    <w:rsid w:val="00EE0224"/>
    <w:rsid w:val="00EE08A1"/>
    <w:rsid w:val="00EF1C13"/>
    <w:rsid w:val="00EF3C7B"/>
    <w:rsid w:val="00F04BC1"/>
    <w:rsid w:val="00F072C2"/>
    <w:rsid w:val="00F073AF"/>
    <w:rsid w:val="00F17A11"/>
    <w:rsid w:val="00F55B48"/>
    <w:rsid w:val="00F66C01"/>
    <w:rsid w:val="00F70453"/>
    <w:rsid w:val="00F7683A"/>
    <w:rsid w:val="00F80354"/>
    <w:rsid w:val="00F841C3"/>
    <w:rsid w:val="00F86710"/>
    <w:rsid w:val="00F977C7"/>
    <w:rsid w:val="00FA1771"/>
    <w:rsid w:val="00FA3433"/>
    <w:rsid w:val="00FB0AD1"/>
    <w:rsid w:val="00FC2037"/>
    <w:rsid w:val="00FC3CCF"/>
    <w:rsid w:val="00FD540E"/>
    <w:rsid w:val="00FD5B43"/>
    <w:rsid w:val="00FD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ersonName"/>
  <w:shapeDefaults>
    <o:shapedefaults v:ext="edit" spidmax="12289"/>
    <o:shapelayout v:ext="edit">
      <o:idmap v:ext="edit" data="1"/>
    </o:shapelayout>
  </w:shapeDefaults>
  <w:decimalSymbol w:val="."/>
  <w:listSeparator w:val=","/>
  <w14:docId w14:val="7C76EA6D"/>
  <w15:docId w15:val="{ABF23512-BBC6-4D6B-8AB1-5CFDB893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widowControl w:val="0"/>
      <w:jc w:val="both"/>
      <w:textAlignment w:val="baseline"/>
      <w:outlineLvl w:val="0"/>
    </w:pPr>
    <w:rPr>
      <w:sz w:val="24"/>
      <w:u w:val="single"/>
    </w:rPr>
  </w:style>
  <w:style w:type="paragraph" w:styleId="Heading2">
    <w:name w:val="heading 2"/>
    <w:basedOn w:val="Normal"/>
    <w:next w:val="Normal"/>
    <w:qFormat/>
    <w:pPr>
      <w:keepNext/>
      <w:widowControl w:val="0"/>
      <w:jc w:val="both"/>
      <w:textAlignment w:val="baseline"/>
      <w:outlineLvl w:val="1"/>
    </w:pPr>
    <w:rPr>
      <w:b/>
      <w:sz w:val="24"/>
    </w:rPr>
  </w:style>
  <w:style w:type="paragraph" w:styleId="Heading3">
    <w:name w:val="heading 3"/>
    <w:basedOn w:val="Normal"/>
    <w:next w:val="Normal"/>
    <w:qFormat/>
    <w:pPr>
      <w:keepNext/>
      <w:textAlignment w:val="baseline"/>
      <w:outlineLvl w:val="2"/>
    </w:pPr>
    <w:rPr>
      <w:b/>
      <w:sz w:val="24"/>
    </w:rPr>
  </w:style>
  <w:style w:type="paragraph" w:styleId="Heading6">
    <w:name w:val="heading 6"/>
    <w:basedOn w:val="Normal"/>
    <w:next w:val="Normal"/>
    <w:qFormat/>
    <w:pPr>
      <w:keepNext/>
      <w:jc w:val="center"/>
      <w:textAlignment w:val="baseline"/>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sz w:val="24"/>
    </w:rPr>
  </w:style>
  <w:style w:type="paragraph" w:styleId="Header">
    <w:name w:val="header"/>
    <w:basedOn w:val="Normal"/>
    <w:link w:val="HeaderChar"/>
    <w:uiPriority w:val="99"/>
    <w:pPr>
      <w:tabs>
        <w:tab w:val="center" w:pos="4320"/>
        <w:tab w:val="right" w:pos="8640"/>
      </w:tabs>
      <w:textAlignment w:val="baseline"/>
    </w:pPr>
  </w:style>
  <w:style w:type="paragraph" w:customStyle="1" w:styleId="TableText">
    <w:name w:val="Table Text"/>
    <w:basedOn w:val="Normal"/>
    <w:uiPriority w:val="99"/>
    <w:pPr>
      <w:textAlignment w:val="baseline"/>
    </w:pPr>
    <w:rPr>
      <w:sz w:val="24"/>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Title">
    <w:name w:val="Title"/>
    <w:basedOn w:val="Normal"/>
    <w:link w:val="TitleChar"/>
    <w:qFormat/>
    <w:pPr>
      <w:overflowPunct/>
      <w:autoSpaceDE/>
      <w:autoSpaceDN/>
      <w:adjustRightInd/>
      <w:jc w:val="center"/>
    </w:pPr>
    <w:rPr>
      <w:rFonts w:ascii="Arial" w:hAnsi="Arial"/>
      <w:sz w:val="28"/>
      <w:szCs w:val="24"/>
    </w:rPr>
  </w:style>
  <w:style w:type="paragraph" w:styleId="Subtitle">
    <w:name w:val="Subtitle"/>
    <w:basedOn w:val="Normal"/>
    <w:link w:val="SubtitleChar"/>
    <w:qFormat/>
    <w:pPr>
      <w:overflowPunct/>
      <w:autoSpaceDE/>
      <w:autoSpaceDN/>
      <w:adjustRightInd/>
      <w:jc w:val="center"/>
    </w:pPr>
    <w:rPr>
      <w:rFonts w:ascii="Arial" w:hAnsi="Arial"/>
      <w:sz w:val="32"/>
      <w:szCs w:val="24"/>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BodyText2">
    <w:name w:val="Body Text 2"/>
    <w:basedOn w:val="Normal"/>
    <w:rsid w:val="00421471"/>
    <w:pPr>
      <w:spacing w:after="120" w:line="480" w:lineRule="auto"/>
    </w:pPr>
  </w:style>
  <w:style w:type="paragraph" w:styleId="BodyTextIndent3">
    <w:name w:val="Body Text Indent 3"/>
    <w:basedOn w:val="Normal"/>
    <w:rsid w:val="00421471"/>
    <w:pPr>
      <w:spacing w:after="120"/>
      <w:ind w:left="360"/>
      <w:textAlignment w:val="baseline"/>
    </w:pPr>
    <w:rPr>
      <w:sz w:val="16"/>
      <w:szCs w:val="16"/>
    </w:rPr>
  </w:style>
  <w:style w:type="character" w:customStyle="1" w:styleId="SubtitleChar">
    <w:name w:val="Subtitle Char"/>
    <w:link w:val="Subtitle"/>
    <w:rsid w:val="00057B46"/>
    <w:rPr>
      <w:rFonts w:ascii="Arial" w:hAnsi="Arial"/>
      <w:sz w:val="32"/>
      <w:szCs w:val="24"/>
    </w:rPr>
  </w:style>
  <w:style w:type="character" w:customStyle="1" w:styleId="FooterChar">
    <w:name w:val="Footer Char"/>
    <w:basedOn w:val="DefaultParagraphFont"/>
    <w:link w:val="Footer"/>
    <w:uiPriority w:val="99"/>
    <w:rsid w:val="00057B46"/>
  </w:style>
  <w:style w:type="character" w:customStyle="1" w:styleId="HeaderChar">
    <w:name w:val="Header Char"/>
    <w:basedOn w:val="DefaultParagraphFont"/>
    <w:link w:val="Header"/>
    <w:uiPriority w:val="99"/>
    <w:rsid w:val="00057B46"/>
  </w:style>
  <w:style w:type="paragraph" w:customStyle="1" w:styleId="Default">
    <w:name w:val="Default"/>
    <w:rsid w:val="005D4F92"/>
    <w:pPr>
      <w:autoSpaceDE w:val="0"/>
      <w:autoSpaceDN w:val="0"/>
      <w:adjustRightInd w:val="0"/>
    </w:pPr>
    <w:rPr>
      <w:color w:val="000000"/>
      <w:sz w:val="24"/>
      <w:szCs w:val="24"/>
    </w:rPr>
  </w:style>
  <w:style w:type="character" w:styleId="CommentReference">
    <w:name w:val="annotation reference"/>
    <w:rsid w:val="00C913FC"/>
    <w:rPr>
      <w:sz w:val="16"/>
      <w:szCs w:val="16"/>
    </w:rPr>
  </w:style>
  <w:style w:type="paragraph" w:styleId="CommentText">
    <w:name w:val="annotation text"/>
    <w:basedOn w:val="Normal"/>
    <w:link w:val="CommentTextChar1"/>
    <w:rsid w:val="00C913FC"/>
    <w:pPr>
      <w:textAlignment w:val="baseline"/>
    </w:pPr>
  </w:style>
  <w:style w:type="character" w:customStyle="1" w:styleId="CommentTextChar">
    <w:name w:val="Comment Text Char"/>
    <w:basedOn w:val="DefaultParagraphFont"/>
    <w:rsid w:val="00C913FC"/>
  </w:style>
  <w:style w:type="character" w:customStyle="1" w:styleId="CommentTextChar1">
    <w:name w:val="Comment Text Char1"/>
    <w:basedOn w:val="DefaultParagraphFont"/>
    <w:link w:val="CommentText"/>
    <w:rsid w:val="00C913FC"/>
  </w:style>
  <w:style w:type="paragraph" w:styleId="Revision">
    <w:name w:val="Revision"/>
    <w:hidden/>
    <w:uiPriority w:val="99"/>
    <w:semiHidden/>
    <w:rsid w:val="00415041"/>
  </w:style>
  <w:style w:type="paragraph" w:styleId="CommentSubject">
    <w:name w:val="annotation subject"/>
    <w:basedOn w:val="CommentText"/>
    <w:next w:val="CommentText"/>
    <w:link w:val="CommentSubjectChar"/>
    <w:rsid w:val="0076214F"/>
    <w:pPr>
      <w:textAlignment w:val="auto"/>
    </w:pPr>
    <w:rPr>
      <w:b/>
      <w:bCs/>
    </w:rPr>
  </w:style>
  <w:style w:type="character" w:customStyle="1" w:styleId="CommentSubjectChar">
    <w:name w:val="Comment Subject Char"/>
    <w:link w:val="CommentSubject"/>
    <w:rsid w:val="0076214F"/>
    <w:rPr>
      <w:b/>
      <w:bCs/>
    </w:rPr>
  </w:style>
  <w:style w:type="character" w:customStyle="1" w:styleId="TitleChar">
    <w:name w:val="Title Char"/>
    <w:link w:val="Title"/>
    <w:rsid w:val="00B448EC"/>
    <w:rPr>
      <w:rFonts w:ascii="Arial" w:hAnsi="Arial"/>
      <w:sz w:val="28"/>
      <w:szCs w:val="24"/>
    </w:rPr>
  </w:style>
  <w:style w:type="character" w:customStyle="1" w:styleId="UnresolvedMention1">
    <w:name w:val="Unresolved Mention1"/>
    <w:basedOn w:val="DefaultParagraphFont"/>
    <w:uiPriority w:val="99"/>
    <w:semiHidden/>
    <w:unhideWhenUsed/>
    <w:rsid w:val="00F55B48"/>
    <w:rPr>
      <w:color w:val="605E5C"/>
      <w:shd w:val="clear" w:color="auto" w:fill="E1DFDD"/>
    </w:rPr>
  </w:style>
  <w:style w:type="character" w:customStyle="1" w:styleId="UnresolvedMention2">
    <w:name w:val="Unresolved Mention2"/>
    <w:basedOn w:val="DefaultParagraphFont"/>
    <w:uiPriority w:val="99"/>
    <w:semiHidden/>
    <w:unhideWhenUsed/>
    <w:rsid w:val="0036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7329">
      <w:bodyDiv w:val="1"/>
      <w:marLeft w:val="0"/>
      <w:marRight w:val="0"/>
      <w:marTop w:val="0"/>
      <w:marBottom w:val="0"/>
      <w:divBdr>
        <w:top w:val="none" w:sz="0" w:space="0" w:color="auto"/>
        <w:left w:val="none" w:sz="0" w:space="0" w:color="auto"/>
        <w:bottom w:val="none" w:sz="0" w:space="0" w:color="auto"/>
        <w:right w:val="none" w:sz="0" w:space="0" w:color="auto"/>
      </w:divBdr>
    </w:div>
    <w:div w:id="580989970">
      <w:bodyDiv w:val="1"/>
      <w:marLeft w:val="0"/>
      <w:marRight w:val="0"/>
      <w:marTop w:val="0"/>
      <w:marBottom w:val="0"/>
      <w:divBdr>
        <w:top w:val="none" w:sz="0" w:space="0" w:color="auto"/>
        <w:left w:val="none" w:sz="0" w:space="0" w:color="auto"/>
        <w:bottom w:val="none" w:sz="0" w:space="0" w:color="auto"/>
        <w:right w:val="none" w:sz="0" w:space="0" w:color="auto"/>
      </w:divBdr>
    </w:div>
    <w:div w:id="1144664183">
      <w:bodyDiv w:val="1"/>
      <w:marLeft w:val="0"/>
      <w:marRight w:val="0"/>
      <w:marTop w:val="0"/>
      <w:marBottom w:val="0"/>
      <w:divBdr>
        <w:top w:val="none" w:sz="0" w:space="0" w:color="auto"/>
        <w:left w:val="none" w:sz="0" w:space="0" w:color="auto"/>
        <w:bottom w:val="none" w:sz="0" w:space="0" w:color="auto"/>
        <w:right w:val="none" w:sz="0" w:space="0" w:color="auto"/>
      </w:divBdr>
    </w:div>
    <w:div w:id="1659336773">
      <w:bodyDiv w:val="1"/>
      <w:marLeft w:val="0"/>
      <w:marRight w:val="0"/>
      <w:marTop w:val="0"/>
      <w:marBottom w:val="0"/>
      <w:divBdr>
        <w:top w:val="none" w:sz="0" w:space="0" w:color="auto"/>
        <w:left w:val="none" w:sz="0" w:space="0" w:color="auto"/>
        <w:bottom w:val="none" w:sz="0" w:space="0" w:color="auto"/>
        <w:right w:val="none" w:sz="0" w:space="0" w:color="auto"/>
      </w:divBdr>
    </w:div>
    <w:div w:id="20944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cd.ca.gov/grants-funding/active-funding/home.shtml" TargetMode="External"/><Relationship Id="rId18" Type="http://schemas.openxmlformats.org/officeDocument/2006/relationships/hyperlink" Target="mailto:HOMENOFA@hcd.ca.go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sco.ca.gov/aud_single_audit_status_report.html" TargetMode="External"/><Relationship Id="rId7" Type="http://schemas.openxmlformats.org/officeDocument/2006/relationships/webSettings" Target="webSettings.xml"/><Relationship Id="rId12" Type="http://schemas.openxmlformats.org/officeDocument/2006/relationships/hyperlink" Target="mailto:HOMENOFA@hcd.ca.gov" TargetMode="External"/><Relationship Id="rId17" Type="http://schemas.openxmlformats.org/officeDocument/2006/relationships/hyperlink" Target="https://factfinder.census.gov/faces/nav/jsf/pages/index.x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dof.ca.gov/Forecasting/Demographics/Estimates/E-1/" TargetMode="External"/><Relationship Id="rId20" Type="http://schemas.openxmlformats.org/officeDocument/2006/relationships/hyperlink" Target="https://www.sco.ca.gov/aud_exempt_entiti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d.ca.gov/grants-funding/active-fundin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rd.usda.gov/programs-services/multi-family-housing-loan-guarantees/ca"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1.jpg"/><Relationship Id="rId19" Type="http://schemas.openxmlformats.org/officeDocument/2006/relationships/hyperlink" Target="http://www.hcd.ca.gov/grants-funding/active-funding/hom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d.usda.gov/files/CA-MFH-DPL2018.pdf" TargetMode="External"/><Relationship Id="rId22" Type="http://schemas.openxmlformats.org/officeDocument/2006/relationships/hyperlink" Target="mailto:HOMENOFA@hcd.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3" ma:contentTypeDescription="Create a new document." ma:contentTypeScope="" ma:versionID="78d21bbd7079ba5974ebfb9c9325f152">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f3e6de4379eab96e78c641c168fbbee2"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54313-F705-47B2-8962-676DE080712A}">
  <ds:schemaRefs>
    <ds:schemaRef ds:uri="http://schemas.microsoft.com/office/2006/documentManagement/types"/>
    <ds:schemaRef ds:uri="4b7372d8-a58a-4a4a-9bba-d89b6b07accb"/>
    <ds:schemaRef ds:uri="http://schemas.microsoft.com/office/infopath/2007/PartnerControls"/>
    <ds:schemaRef ds:uri="http://schemas.openxmlformats.org/package/2006/metadata/core-properties"/>
    <ds:schemaRef ds:uri="f8c6e0e8-a3c1-43e3-a215-cf247e4c98e7"/>
    <ds:schemaRef ds:uri="http://purl.org/dc/terms/"/>
    <ds:schemaRef ds:uri="http://schemas.microsoft.com/sharepoint/v3"/>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71E9E6D-C256-48F1-86A7-61D1A2024ADF}">
  <ds:schemaRefs>
    <ds:schemaRef ds:uri="http://schemas.microsoft.com/sharepoint/v3/contenttype/forms"/>
  </ds:schemaRefs>
</ds:datastoreItem>
</file>

<file path=customXml/itemProps3.xml><?xml version="1.0" encoding="utf-8"?>
<ds:datastoreItem xmlns:ds="http://schemas.openxmlformats.org/officeDocument/2006/customXml" ds:itemID="{A57476A0-880C-461B-A046-E2437505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4398</Words>
  <Characters>26201</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SECTION I:  APPLICATION SUMMARY</vt:lpstr>
    </vt:vector>
  </TitlesOfParts>
  <Company>HCD</Company>
  <LinksUpToDate>false</LinksUpToDate>
  <CharactersWithSpaces>30538</CharactersWithSpaces>
  <SharedDoc>false</SharedDoc>
  <HLinks>
    <vt:vector size="30" baseType="variant">
      <vt:variant>
        <vt:i4>7864339</vt:i4>
      </vt:variant>
      <vt:variant>
        <vt:i4>12</vt:i4>
      </vt:variant>
      <vt:variant>
        <vt:i4>0</vt:i4>
      </vt:variant>
      <vt:variant>
        <vt:i4>5</vt:i4>
      </vt:variant>
      <vt:variant>
        <vt:lpwstr>http://www.hcd.ca.gov/fa/home/manual/01/HOME3_Funding_Source_Codes.doc</vt:lpwstr>
      </vt:variant>
      <vt:variant>
        <vt:lpwstr/>
      </vt:variant>
      <vt:variant>
        <vt:i4>7143527</vt:i4>
      </vt:variant>
      <vt:variant>
        <vt:i4>9</vt:i4>
      </vt:variant>
      <vt:variant>
        <vt:i4>0</vt:i4>
      </vt:variant>
      <vt:variant>
        <vt:i4>5</vt:i4>
      </vt:variant>
      <vt:variant>
        <vt:lpwstr>http://factfinder2.census.gov/main.html</vt:lpwstr>
      </vt:variant>
      <vt:variant>
        <vt:lpwstr/>
      </vt:variant>
      <vt:variant>
        <vt:i4>4390927</vt:i4>
      </vt:variant>
      <vt:variant>
        <vt:i4>6</vt:i4>
      </vt:variant>
      <vt:variant>
        <vt:i4>0</vt:i4>
      </vt:variant>
      <vt:variant>
        <vt:i4>5</vt:i4>
      </vt:variant>
      <vt:variant>
        <vt:lpwstr>http://www.dof.ca.gov/research/demographic/reports/estimates/e-1/view.php</vt:lpwstr>
      </vt:variant>
      <vt:variant>
        <vt:lpwstr/>
      </vt:variant>
      <vt:variant>
        <vt:i4>8192046</vt:i4>
      </vt:variant>
      <vt:variant>
        <vt:i4>3</vt:i4>
      </vt:variant>
      <vt:variant>
        <vt:i4>0</vt:i4>
      </vt:variant>
      <vt:variant>
        <vt:i4>5</vt:i4>
      </vt:variant>
      <vt:variant>
        <vt:lpwstr>http://www.rurdev.usda.gov/CA-MFHPrograms.html</vt:lpwstr>
      </vt:variant>
      <vt:variant>
        <vt:lpwstr/>
      </vt:variant>
      <vt:variant>
        <vt:i4>6357038</vt:i4>
      </vt:variant>
      <vt:variant>
        <vt:i4>0</vt:i4>
      </vt:variant>
      <vt:variant>
        <vt:i4>0</vt:i4>
      </vt:variant>
      <vt:variant>
        <vt:i4>5</vt:i4>
      </vt:variant>
      <vt:variant>
        <vt:lpwstr>http://www.hcd.ca.gov/fa/home/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Ramirez, Maricela@HCD</cp:lastModifiedBy>
  <cp:revision>2</cp:revision>
  <cp:lastPrinted>2020-01-08T00:37:00Z</cp:lastPrinted>
  <dcterms:created xsi:type="dcterms:W3CDTF">2020-01-09T20:07:00Z</dcterms:created>
  <dcterms:modified xsi:type="dcterms:W3CDTF">2020-01-09T20:07:00Z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